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FE" w:rsidRPr="007936FE" w:rsidRDefault="00EF15D9" w:rsidP="007936FE">
      <w:r>
        <w:t xml:space="preserve"> </w:t>
      </w:r>
    </w:p>
    <w:p w:rsidR="00E24968" w:rsidRDefault="00260DFE" w:rsidP="00F15DA9">
      <w:pPr>
        <w:pStyle w:val="Heading2"/>
        <w:spacing w:before="0"/>
        <w:ind w:left="1134" w:hanging="1134"/>
        <w:jc w:val="both"/>
        <w:rPr>
          <w:i w:val="0"/>
        </w:rPr>
      </w:pPr>
      <w:r>
        <w:rPr>
          <w:i w:val="0"/>
        </w:rPr>
        <w:t xml:space="preserve">Part A – </w:t>
      </w:r>
      <w:r w:rsidR="00401291">
        <w:rPr>
          <w:i w:val="0"/>
        </w:rPr>
        <w:t>NOTES</w:t>
      </w:r>
      <w:r w:rsidR="00F15DA9">
        <w:rPr>
          <w:i w:val="0"/>
        </w:rPr>
        <w:t xml:space="preserve"> PURSUANT TO MALAYSIAN FINANCIAL REPORTING STANDARD 134 (“MFRS 134”)</w:t>
      </w:r>
    </w:p>
    <w:p w:rsidR="0038665C" w:rsidRPr="0038665C" w:rsidRDefault="0038665C" w:rsidP="0038665C"/>
    <w:p w:rsidR="00E24968" w:rsidRDefault="00E24968" w:rsidP="008A4195">
      <w:pPr>
        <w:pStyle w:val="Heading2"/>
        <w:ind w:left="851" w:hanging="851"/>
        <w:jc w:val="both"/>
      </w:pPr>
      <w:r>
        <w:t>A1.</w:t>
      </w:r>
      <w:r>
        <w:tab/>
      </w:r>
      <w:r w:rsidR="00C4323D">
        <w:t>Basis of Preparation</w:t>
      </w:r>
    </w:p>
    <w:p w:rsidR="00F15DA9" w:rsidRDefault="003A3436" w:rsidP="00AD34DC">
      <w:pPr>
        <w:pStyle w:val="BodyText2"/>
        <w:spacing w:before="90" w:line="260" w:lineRule="exact"/>
        <w:rPr>
          <w:rFonts w:ascii="Times New Roman" w:hAnsi="Times New Roman"/>
          <w:sz w:val="24"/>
          <w:szCs w:val="24"/>
        </w:rPr>
      </w:pPr>
      <w:r>
        <w:rPr>
          <w:rFonts w:ascii="Times New Roman" w:hAnsi="Times New Roman"/>
          <w:sz w:val="24"/>
          <w:szCs w:val="24"/>
        </w:rPr>
        <w:t xml:space="preserve">The interim financial report is unaudited and has been prepared in accordance with the requirement of Chapter 9, Disclosure, Paragraph 9.22 of the Main Market Listing Requirement (“LR”) of Bursa Malaysia Securities </w:t>
      </w:r>
      <w:proofErr w:type="spellStart"/>
      <w:r>
        <w:rPr>
          <w:rFonts w:ascii="Times New Roman" w:hAnsi="Times New Roman"/>
          <w:sz w:val="24"/>
          <w:szCs w:val="24"/>
        </w:rPr>
        <w:t>Berhad</w:t>
      </w:r>
      <w:proofErr w:type="spellEnd"/>
      <w:r>
        <w:rPr>
          <w:rFonts w:ascii="Times New Roman" w:hAnsi="Times New Roman"/>
          <w:sz w:val="24"/>
          <w:szCs w:val="24"/>
        </w:rPr>
        <w:t xml:space="preserve"> (“Bursa Securities”) and in compliance with Malaysian Financial Reporting Standards (“MFRSs”) 134, Interim Financial Reporting issued by Malaysian Accounting Standards Board (“MASB”), and should be read in conjunction with the Group’s annual audited financial statements for the year ended 30 June 2014.</w:t>
      </w:r>
    </w:p>
    <w:p w:rsidR="00727CBE" w:rsidRDefault="00727CBE" w:rsidP="00216CDE">
      <w:pPr>
        <w:pStyle w:val="BodyText2"/>
        <w:spacing w:before="90" w:line="260" w:lineRule="exact"/>
        <w:ind w:left="709"/>
        <w:rPr>
          <w:rFonts w:ascii="Times New Roman" w:hAnsi="Times New Roman"/>
          <w:sz w:val="24"/>
          <w:szCs w:val="24"/>
        </w:rPr>
      </w:pPr>
    </w:p>
    <w:p w:rsidR="005731C3" w:rsidRDefault="00216CDE" w:rsidP="00216CDE">
      <w:pPr>
        <w:pStyle w:val="BodyText2"/>
        <w:spacing w:before="90" w:line="260" w:lineRule="exact"/>
        <w:ind w:left="709"/>
        <w:rPr>
          <w:rFonts w:ascii="Times New Roman" w:hAnsi="Times New Roman"/>
          <w:sz w:val="24"/>
          <w:szCs w:val="24"/>
        </w:rPr>
      </w:pPr>
      <w:r>
        <w:rPr>
          <w:rFonts w:ascii="Times New Roman" w:hAnsi="Times New Roman"/>
          <w:sz w:val="24"/>
          <w:szCs w:val="24"/>
        </w:rPr>
        <w:t xml:space="preserve">The significant accounting policies and methods of computation adopted in the preparation of this interim financial statements are consistent with </w:t>
      </w:r>
      <w:r w:rsidR="00166DF9">
        <w:rPr>
          <w:rFonts w:ascii="Times New Roman" w:hAnsi="Times New Roman"/>
          <w:sz w:val="24"/>
          <w:szCs w:val="24"/>
        </w:rPr>
        <w:t>those</w:t>
      </w:r>
      <w:r>
        <w:rPr>
          <w:rFonts w:ascii="Times New Roman" w:hAnsi="Times New Roman"/>
          <w:sz w:val="24"/>
          <w:szCs w:val="24"/>
        </w:rPr>
        <w:t xml:space="preserve"> adopted in the audited financial statements of the Group for the financial year ended 30</w:t>
      </w:r>
      <w:r w:rsidRPr="00216CDE">
        <w:rPr>
          <w:rFonts w:ascii="Times New Roman" w:hAnsi="Times New Roman"/>
          <w:sz w:val="24"/>
          <w:szCs w:val="24"/>
          <w:vertAlign w:val="superscript"/>
        </w:rPr>
        <w:t>th</w:t>
      </w:r>
      <w:r>
        <w:rPr>
          <w:rFonts w:ascii="Times New Roman" w:hAnsi="Times New Roman"/>
          <w:sz w:val="24"/>
          <w:szCs w:val="24"/>
        </w:rPr>
        <w:t xml:space="preserve"> June 201</w:t>
      </w:r>
      <w:r w:rsidR="00105AB8">
        <w:rPr>
          <w:rFonts w:ascii="Times New Roman" w:hAnsi="Times New Roman"/>
          <w:sz w:val="24"/>
          <w:szCs w:val="24"/>
        </w:rPr>
        <w:t>4</w:t>
      </w:r>
      <w:r w:rsidR="002469C2">
        <w:rPr>
          <w:rFonts w:ascii="Times New Roman" w:hAnsi="Times New Roman"/>
          <w:sz w:val="24"/>
          <w:szCs w:val="24"/>
        </w:rPr>
        <w:t xml:space="preserve"> </w:t>
      </w:r>
      <w:r>
        <w:rPr>
          <w:rFonts w:ascii="Times New Roman" w:hAnsi="Times New Roman"/>
          <w:sz w:val="24"/>
          <w:szCs w:val="24"/>
        </w:rPr>
        <w:t xml:space="preserve">except </w:t>
      </w:r>
      <w:r w:rsidR="003A3436">
        <w:rPr>
          <w:rFonts w:ascii="Times New Roman" w:hAnsi="Times New Roman"/>
          <w:sz w:val="24"/>
          <w:szCs w:val="24"/>
        </w:rPr>
        <w:t xml:space="preserve">for the adopting of the following MFRSs, IC interpretation and Amendments to MFRSs during the current financial period : </w:t>
      </w:r>
    </w:p>
    <w:p w:rsidR="003A3436" w:rsidRDefault="003A3436" w:rsidP="00216CDE">
      <w:pPr>
        <w:pStyle w:val="BodyText2"/>
        <w:spacing w:before="90" w:line="260" w:lineRule="exact"/>
        <w:ind w:left="709"/>
        <w:rPr>
          <w:rFonts w:ascii="Times New Roman" w:hAnsi="Times New Roman"/>
          <w:sz w:val="24"/>
          <w:szCs w:val="24"/>
        </w:rPr>
      </w:pPr>
    </w:p>
    <w:p w:rsidR="003A3436" w:rsidRDefault="003A3436" w:rsidP="00216CDE">
      <w:pPr>
        <w:pStyle w:val="BodyText2"/>
        <w:spacing w:before="90" w:line="260" w:lineRule="exact"/>
        <w:ind w:left="709"/>
        <w:rPr>
          <w:rFonts w:ascii="Times New Roman" w:hAnsi="Times New Roman"/>
          <w:b/>
          <w:sz w:val="24"/>
          <w:szCs w:val="24"/>
        </w:rPr>
      </w:pPr>
      <w:r>
        <w:rPr>
          <w:rFonts w:ascii="Times New Roman" w:hAnsi="Times New Roman"/>
          <w:b/>
          <w:sz w:val="24"/>
          <w:szCs w:val="24"/>
        </w:rPr>
        <w:t>MFRSs, Interpretations and amendments effective for annual periods beginning on or after 1 January 2014</w:t>
      </w:r>
    </w:p>
    <w:p w:rsidR="003A3436" w:rsidRPr="003A3436" w:rsidRDefault="003A3436" w:rsidP="00216CDE">
      <w:pPr>
        <w:pStyle w:val="BodyText2"/>
        <w:spacing w:before="90" w:line="260" w:lineRule="exact"/>
        <w:ind w:left="709"/>
        <w:rPr>
          <w:rFonts w:ascii="Times New Roman" w:hAnsi="Times New Roman"/>
          <w:b/>
          <w:sz w:val="24"/>
          <w:szCs w:val="24"/>
        </w:rPr>
      </w:pPr>
    </w:p>
    <w:tbl>
      <w:tblPr>
        <w:tblStyle w:val="TableGrid"/>
        <w:tblW w:w="918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5953"/>
      </w:tblGrid>
      <w:tr w:rsidR="000E21F8" w:rsidTr="006133A7">
        <w:tc>
          <w:tcPr>
            <w:tcW w:w="3227" w:type="dxa"/>
          </w:tcPr>
          <w:p w:rsidR="000E21F8" w:rsidRDefault="003A3436"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 xml:space="preserve">Amendments to </w:t>
            </w:r>
            <w:r w:rsidR="000E21F8">
              <w:rPr>
                <w:rFonts w:ascii="Times New Roman" w:hAnsi="Times New Roman"/>
                <w:sz w:val="24"/>
                <w:szCs w:val="24"/>
              </w:rPr>
              <w:t>MFRS 10</w:t>
            </w:r>
          </w:p>
        </w:tc>
        <w:tc>
          <w:tcPr>
            <w:tcW w:w="5953" w:type="dxa"/>
          </w:tcPr>
          <w:p w:rsidR="000E21F8" w:rsidRDefault="000E21F8"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Consolidated Financial Statements</w:t>
            </w:r>
          </w:p>
        </w:tc>
      </w:tr>
      <w:tr w:rsidR="000E21F8" w:rsidTr="006133A7">
        <w:tc>
          <w:tcPr>
            <w:tcW w:w="3227" w:type="dxa"/>
          </w:tcPr>
          <w:p w:rsidR="000E21F8" w:rsidRDefault="003A3436"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 xml:space="preserve">Amendments to </w:t>
            </w:r>
            <w:r w:rsidR="000E21F8">
              <w:rPr>
                <w:rFonts w:ascii="Times New Roman" w:hAnsi="Times New Roman"/>
                <w:sz w:val="24"/>
                <w:szCs w:val="24"/>
              </w:rPr>
              <w:t>MFRS 11</w:t>
            </w:r>
          </w:p>
        </w:tc>
        <w:tc>
          <w:tcPr>
            <w:tcW w:w="5953" w:type="dxa"/>
          </w:tcPr>
          <w:p w:rsidR="000E21F8" w:rsidRDefault="000E21F8"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Joint Arrangements</w:t>
            </w:r>
          </w:p>
        </w:tc>
      </w:tr>
      <w:tr w:rsidR="000E21F8" w:rsidTr="006133A7">
        <w:tc>
          <w:tcPr>
            <w:tcW w:w="3227" w:type="dxa"/>
          </w:tcPr>
          <w:p w:rsidR="000E21F8" w:rsidRDefault="003A3436"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 xml:space="preserve">Amendments to </w:t>
            </w:r>
            <w:r w:rsidR="000E21F8">
              <w:rPr>
                <w:rFonts w:ascii="Times New Roman" w:hAnsi="Times New Roman"/>
                <w:sz w:val="24"/>
                <w:szCs w:val="24"/>
              </w:rPr>
              <w:t>MFRS 12</w:t>
            </w:r>
          </w:p>
        </w:tc>
        <w:tc>
          <w:tcPr>
            <w:tcW w:w="5953" w:type="dxa"/>
          </w:tcPr>
          <w:p w:rsidR="000E21F8" w:rsidRDefault="000E21F8"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Disclosure of Interest in Other Entities</w:t>
            </w:r>
          </w:p>
        </w:tc>
      </w:tr>
      <w:tr w:rsidR="000E21F8" w:rsidTr="006133A7">
        <w:tc>
          <w:tcPr>
            <w:tcW w:w="3227" w:type="dxa"/>
          </w:tcPr>
          <w:p w:rsidR="000E21F8" w:rsidRDefault="00FF25E9"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 xml:space="preserve">Amendments to </w:t>
            </w:r>
            <w:r w:rsidR="000E21F8">
              <w:rPr>
                <w:rFonts w:ascii="Times New Roman" w:hAnsi="Times New Roman"/>
                <w:sz w:val="24"/>
                <w:szCs w:val="24"/>
              </w:rPr>
              <w:t>MFRS 127</w:t>
            </w:r>
          </w:p>
        </w:tc>
        <w:tc>
          <w:tcPr>
            <w:tcW w:w="5953" w:type="dxa"/>
          </w:tcPr>
          <w:p w:rsidR="000E21F8" w:rsidRDefault="00507137"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Separate Fi</w:t>
            </w:r>
            <w:r w:rsidR="000E21F8">
              <w:rPr>
                <w:rFonts w:ascii="Times New Roman" w:hAnsi="Times New Roman"/>
                <w:sz w:val="24"/>
                <w:szCs w:val="24"/>
              </w:rPr>
              <w:t>n</w:t>
            </w:r>
            <w:r>
              <w:rPr>
                <w:rFonts w:ascii="Times New Roman" w:hAnsi="Times New Roman"/>
                <w:sz w:val="24"/>
                <w:szCs w:val="24"/>
              </w:rPr>
              <w:t>a</w:t>
            </w:r>
            <w:r w:rsidR="000E21F8">
              <w:rPr>
                <w:rFonts w:ascii="Times New Roman" w:hAnsi="Times New Roman"/>
                <w:sz w:val="24"/>
                <w:szCs w:val="24"/>
              </w:rPr>
              <w:t>ncial Statements</w:t>
            </w:r>
          </w:p>
        </w:tc>
      </w:tr>
      <w:tr w:rsidR="000E21F8" w:rsidTr="006133A7">
        <w:tc>
          <w:tcPr>
            <w:tcW w:w="3227" w:type="dxa"/>
          </w:tcPr>
          <w:p w:rsidR="000E21F8" w:rsidRDefault="005731C3"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 xml:space="preserve">Amendments to MFRS 7 </w:t>
            </w:r>
          </w:p>
        </w:tc>
        <w:tc>
          <w:tcPr>
            <w:tcW w:w="5953" w:type="dxa"/>
          </w:tcPr>
          <w:p w:rsidR="000E21F8" w:rsidRDefault="005731C3"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Disclosures – Offsetting Financial Assets and Financial Liabilities</w:t>
            </w:r>
          </w:p>
        </w:tc>
      </w:tr>
    </w:tbl>
    <w:p w:rsidR="002824E4" w:rsidRDefault="002824E4" w:rsidP="002824E4">
      <w:pPr>
        <w:pStyle w:val="Heading1"/>
        <w:spacing w:before="0"/>
        <w:rPr>
          <w:rFonts w:ascii="Times New Roman" w:hAnsi="Times New Roman"/>
        </w:rPr>
      </w:pPr>
    </w:p>
    <w:p w:rsidR="006133A7" w:rsidRDefault="006133A7" w:rsidP="006133A7">
      <w:pPr>
        <w:pStyle w:val="BodyText2"/>
        <w:spacing w:before="90" w:line="260" w:lineRule="exact"/>
        <w:ind w:left="709"/>
        <w:rPr>
          <w:rFonts w:ascii="Times New Roman" w:hAnsi="Times New Roman"/>
          <w:b/>
          <w:sz w:val="24"/>
          <w:szCs w:val="24"/>
        </w:rPr>
      </w:pPr>
      <w:r>
        <w:rPr>
          <w:rFonts w:ascii="Times New Roman" w:hAnsi="Times New Roman"/>
          <w:b/>
          <w:sz w:val="24"/>
          <w:szCs w:val="24"/>
        </w:rPr>
        <w:t>MFRSs, Interpretations and amendments effective for annual periods beginning on or after 1 July 2014</w:t>
      </w:r>
    </w:p>
    <w:p w:rsidR="002824E4" w:rsidRPr="006133A7" w:rsidRDefault="002824E4" w:rsidP="006133A7">
      <w:pPr>
        <w:ind w:left="567"/>
        <w:rPr>
          <w:lang w:val="en-GB"/>
        </w:rPr>
      </w:pPr>
    </w:p>
    <w:tbl>
      <w:tblPr>
        <w:tblStyle w:val="TableGrid"/>
        <w:tblW w:w="918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5953"/>
      </w:tblGrid>
      <w:tr w:rsidR="006133A7" w:rsidTr="006133A7">
        <w:tc>
          <w:tcPr>
            <w:tcW w:w="3227" w:type="dxa"/>
          </w:tcPr>
          <w:p w:rsidR="006133A7" w:rsidRDefault="006133A7" w:rsidP="006133A7">
            <w:pPr>
              <w:pStyle w:val="BodyText2"/>
              <w:spacing w:before="90" w:line="260" w:lineRule="exact"/>
              <w:ind w:left="0"/>
              <w:rPr>
                <w:rFonts w:ascii="Times New Roman" w:hAnsi="Times New Roman"/>
                <w:sz w:val="24"/>
                <w:szCs w:val="24"/>
              </w:rPr>
            </w:pPr>
            <w:r>
              <w:rPr>
                <w:rFonts w:ascii="Times New Roman" w:hAnsi="Times New Roman"/>
                <w:sz w:val="24"/>
                <w:szCs w:val="24"/>
              </w:rPr>
              <w:t>Amendments to MFRS 119</w:t>
            </w:r>
          </w:p>
        </w:tc>
        <w:tc>
          <w:tcPr>
            <w:tcW w:w="5953" w:type="dxa"/>
          </w:tcPr>
          <w:p w:rsidR="006133A7" w:rsidRDefault="006133A7" w:rsidP="006133A7">
            <w:pPr>
              <w:pStyle w:val="BodyText2"/>
              <w:spacing w:before="90" w:line="260" w:lineRule="exact"/>
              <w:ind w:left="0"/>
              <w:rPr>
                <w:rFonts w:ascii="Times New Roman" w:hAnsi="Times New Roman"/>
                <w:sz w:val="24"/>
                <w:szCs w:val="24"/>
              </w:rPr>
            </w:pPr>
            <w:r>
              <w:rPr>
                <w:rFonts w:ascii="Times New Roman" w:hAnsi="Times New Roman"/>
                <w:sz w:val="24"/>
                <w:szCs w:val="24"/>
              </w:rPr>
              <w:t>Defined Benefits Plans : Employee Contribution</w:t>
            </w:r>
          </w:p>
        </w:tc>
      </w:tr>
      <w:tr w:rsidR="00711237" w:rsidTr="00711237">
        <w:tc>
          <w:tcPr>
            <w:tcW w:w="9180" w:type="dxa"/>
            <w:gridSpan w:val="2"/>
          </w:tcPr>
          <w:p w:rsidR="00711237" w:rsidRDefault="00711237" w:rsidP="006133A7">
            <w:pPr>
              <w:pStyle w:val="BodyText2"/>
              <w:spacing w:before="90" w:line="260" w:lineRule="exact"/>
              <w:ind w:left="0"/>
              <w:rPr>
                <w:rFonts w:ascii="Times New Roman" w:hAnsi="Times New Roman"/>
                <w:sz w:val="24"/>
                <w:szCs w:val="24"/>
              </w:rPr>
            </w:pPr>
            <w:r>
              <w:rPr>
                <w:rFonts w:ascii="Times New Roman" w:hAnsi="Times New Roman"/>
                <w:sz w:val="24"/>
                <w:szCs w:val="24"/>
              </w:rPr>
              <w:t>Amendments to MFRSs Annual Improvements to MFRSs 2010 – 2012 Cycle</w:t>
            </w:r>
          </w:p>
        </w:tc>
      </w:tr>
    </w:tbl>
    <w:p w:rsidR="00AB666D" w:rsidRDefault="00AB666D" w:rsidP="002824E4">
      <w:pPr>
        <w:rPr>
          <w:lang w:val="en-GB"/>
        </w:rPr>
      </w:pPr>
    </w:p>
    <w:p w:rsidR="00711237" w:rsidRDefault="00711237">
      <w:pPr>
        <w:overflowPunct/>
        <w:autoSpaceDE/>
        <w:autoSpaceDN/>
        <w:adjustRightInd/>
        <w:textAlignment w:val="auto"/>
        <w:rPr>
          <w:lang w:val="en-GB"/>
        </w:rPr>
      </w:pPr>
      <w:r>
        <w:rPr>
          <w:lang w:val="en-GB"/>
        </w:rPr>
        <w:br w:type="page"/>
      </w:r>
    </w:p>
    <w:p w:rsidR="006133A7" w:rsidRDefault="006133A7" w:rsidP="002824E4">
      <w:pPr>
        <w:rPr>
          <w:lang w:val="en-GB"/>
        </w:rPr>
      </w:pPr>
    </w:p>
    <w:p w:rsidR="006133A7" w:rsidRPr="006133A7" w:rsidRDefault="006133A7" w:rsidP="002824E4">
      <w:pPr>
        <w:rPr>
          <w:lang w:val="en-GB"/>
        </w:rPr>
      </w:pPr>
    </w:p>
    <w:p w:rsidR="002824E4" w:rsidRPr="002824E4" w:rsidRDefault="002824E4" w:rsidP="002824E4"/>
    <w:p w:rsidR="008C0854" w:rsidRDefault="008C0854" w:rsidP="008C0854">
      <w:pPr>
        <w:pStyle w:val="Heading2"/>
      </w:pPr>
      <w:r>
        <w:t>A</w:t>
      </w:r>
      <w:r w:rsidR="00711237">
        <w:t>2</w:t>
      </w:r>
      <w:r>
        <w:t>.</w:t>
      </w:r>
      <w:r>
        <w:tab/>
        <w:t xml:space="preserve">Report of the Auditors to the Members of </w:t>
      </w:r>
      <w:proofErr w:type="spellStart"/>
      <w:r>
        <w:t>Harbour</w:t>
      </w:r>
      <w:proofErr w:type="spellEnd"/>
      <w:r>
        <w:t>-Link</w:t>
      </w:r>
    </w:p>
    <w:p w:rsidR="008C0854" w:rsidRDefault="008C0854" w:rsidP="008C0854">
      <w:pPr>
        <w:pStyle w:val="BodyText2"/>
        <w:spacing w:before="90" w:line="260" w:lineRule="exact"/>
        <w:rPr>
          <w:rFonts w:ascii="Times New Roman" w:hAnsi="Times New Roman"/>
          <w:sz w:val="24"/>
          <w:szCs w:val="24"/>
        </w:rPr>
      </w:pPr>
      <w:r w:rsidRPr="008C0854">
        <w:rPr>
          <w:rFonts w:ascii="Times New Roman" w:hAnsi="Times New Roman"/>
          <w:sz w:val="24"/>
          <w:szCs w:val="24"/>
        </w:rPr>
        <w:t>The reports of the auditors to the members of Harbour-Link and its subsidiary companies on the financial statements for the financial year ended 30 June 20</w:t>
      </w:r>
      <w:r w:rsidR="00737A1D">
        <w:rPr>
          <w:rFonts w:ascii="Times New Roman" w:hAnsi="Times New Roman"/>
          <w:sz w:val="24"/>
          <w:szCs w:val="24"/>
        </w:rPr>
        <w:t>1</w:t>
      </w:r>
      <w:r w:rsidR="00711237">
        <w:rPr>
          <w:rFonts w:ascii="Times New Roman" w:hAnsi="Times New Roman"/>
          <w:sz w:val="24"/>
          <w:szCs w:val="24"/>
        </w:rPr>
        <w:t>4</w:t>
      </w:r>
      <w:r w:rsidRPr="008C0854">
        <w:rPr>
          <w:rFonts w:ascii="Times New Roman" w:hAnsi="Times New Roman"/>
          <w:sz w:val="24"/>
          <w:szCs w:val="24"/>
        </w:rPr>
        <w:t xml:space="preserve"> were not subject to any qualification and did not include any adverse comments made under subsection (3) of Section 174 of the Companies Act, 1965.</w:t>
      </w:r>
    </w:p>
    <w:p w:rsidR="00603FA3" w:rsidRPr="008C0854" w:rsidRDefault="00603FA3" w:rsidP="008C0854">
      <w:pPr>
        <w:pStyle w:val="BodyText2"/>
        <w:spacing w:before="90" w:line="260" w:lineRule="exact"/>
        <w:rPr>
          <w:rFonts w:ascii="Times New Roman" w:hAnsi="Times New Roman"/>
          <w:sz w:val="24"/>
          <w:szCs w:val="24"/>
        </w:rPr>
      </w:pPr>
    </w:p>
    <w:p w:rsidR="00E24968" w:rsidRDefault="00E24968" w:rsidP="00F0705F">
      <w:pPr>
        <w:pStyle w:val="Heading2"/>
      </w:pPr>
      <w:r>
        <w:t>A</w:t>
      </w:r>
      <w:r w:rsidR="00711237">
        <w:t>3</w:t>
      </w:r>
      <w:r>
        <w:t>.</w:t>
      </w:r>
      <w:r>
        <w:tab/>
        <w:t>Seasonality or Cyclicality of Interim Operations</w:t>
      </w:r>
    </w:p>
    <w:p w:rsidR="00E24968" w:rsidRDefault="00354B3E" w:rsidP="004060D0">
      <w:pPr>
        <w:pStyle w:val="BodyTextIndent2"/>
        <w:spacing w:line="260" w:lineRule="exact"/>
        <w:jc w:val="both"/>
      </w:pPr>
      <w:r>
        <w:t>The Group’s results are</w:t>
      </w:r>
      <w:r w:rsidR="00E24968">
        <w:t xml:space="preserve"> not m</w:t>
      </w:r>
      <w:r>
        <w:t xml:space="preserve">aterially affected by any </w:t>
      </w:r>
      <w:r w:rsidR="00E24968">
        <w:t>seasonal or cyclical factors.</w:t>
      </w:r>
    </w:p>
    <w:p w:rsidR="00603FA3" w:rsidRDefault="00603FA3" w:rsidP="004060D0">
      <w:pPr>
        <w:pStyle w:val="BodyTextIndent2"/>
        <w:spacing w:line="260" w:lineRule="exact"/>
        <w:jc w:val="both"/>
      </w:pPr>
    </w:p>
    <w:p w:rsidR="00E24968" w:rsidRDefault="00E24968" w:rsidP="00F0705F">
      <w:pPr>
        <w:pStyle w:val="Heading2"/>
        <w:ind w:left="720" w:hanging="720"/>
      </w:pPr>
      <w:r>
        <w:t>A</w:t>
      </w:r>
      <w:r w:rsidR="00711237">
        <w:t>4</w:t>
      </w:r>
      <w:r>
        <w:t>.</w:t>
      </w:r>
      <w:r>
        <w:tab/>
        <w:t>Unusual Items Affecting Assets, Liabilities, Equity, Net Income or Cash Flows</w:t>
      </w:r>
    </w:p>
    <w:p w:rsidR="003E4C80" w:rsidRDefault="003372A9" w:rsidP="003E4C80">
      <w:pPr>
        <w:pStyle w:val="BodyText2"/>
        <w:spacing w:before="90" w:line="260" w:lineRule="exact"/>
        <w:rPr>
          <w:rFonts w:ascii="Times New Roman" w:hAnsi="Times New Roman"/>
          <w:sz w:val="24"/>
          <w:szCs w:val="24"/>
        </w:rPr>
      </w:pPr>
      <w:r>
        <w:rPr>
          <w:rFonts w:ascii="Times New Roman" w:hAnsi="Times New Roman"/>
          <w:sz w:val="24"/>
          <w:szCs w:val="24"/>
        </w:rPr>
        <w:t xml:space="preserve">There were no items affecting assets, liabilities, equity, net income, or cash flows that were unusual in nature, size or incidence during </w:t>
      </w:r>
      <w:r w:rsidRPr="006F10E8">
        <w:rPr>
          <w:rFonts w:ascii="Times New Roman" w:hAnsi="Times New Roman"/>
          <w:sz w:val="24"/>
          <w:szCs w:val="24"/>
        </w:rPr>
        <w:t xml:space="preserve">current quarter and financial </w:t>
      </w:r>
      <w:r w:rsidR="002B5ED5">
        <w:rPr>
          <w:rFonts w:ascii="Times New Roman" w:hAnsi="Times New Roman"/>
          <w:sz w:val="24"/>
          <w:szCs w:val="24"/>
        </w:rPr>
        <w:t>year</w:t>
      </w:r>
      <w:r w:rsidRPr="006F10E8">
        <w:rPr>
          <w:rFonts w:ascii="Times New Roman" w:hAnsi="Times New Roman"/>
          <w:sz w:val="24"/>
          <w:szCs w:val="24"/>
        </w:rPr>
        <w:t xml:space="preserve"> ended 3</w:t>
      </w:r>
      <w:r w:rsidR="002B5ED5">
        <w:rPr>
          <w:rFonts w:ascii="Times New Roman" w:hAnsi="Times New Roman"/>
          <w:sz w:val="24"/>
          <w:szCs w:val="24"/>
        </w:rPr>
        <w:t>0</w:t>
      </w:r>
      <w:r w:rsidRPr="006F10E8">
        <w:rPr>
          <w:rFonts w:ascii="Times New Roman" w:hAnsi="Times New Roman"/>
          <w:sz w:val="24"/>
          <w:szCs w:val="24"/>
        </w:rPr>
        <w:t xml:space="preserve"> </w:t>
      </w:r>
      <w:r w:rsidR="002B5ED5">
        <w:rPr>
          <w:rFonts w:ascii="Times New Roman" w:hAnsi="Times New Roman"/>
          <w:sz w:val="24"/>
          <w:szCs w:val="24"/>
        </w:rPr>
        <w:t>June</w:t>
      </w:r>
      <w:r w:rsidR="00711237">
        <w:rPr>
          <w:rFonts w:ascii="Times New Roman" w:hAnsi="Times New Roman"/>
          <w:sz w:val="24"/>
          <w:szCs w:val="24"/>
        </w:rPr>
        <w:t xml:space="preserve"> 201</w:t>
      </w:r>
      <w:r w:rsidR="00E96D72">
        <w:rPr>
          <w:rFonts w:ascii="Times New Roman" w:hAnsi="Times New Roman"/>
          <w:sz w:val="24"/>
          <w:szCs w:val="24"/>
        </w:rPr>
        <w:t>5</w:t>
      </w:r>
      <w:r w:rsidR="00711237">
        <w:rPr>
          <w:rFonts w:ascii="Times New Roman" w:hAnsi="Times New Roman"/>
          <w:sz w:val="24"/>
          <w:szCs w:val="24"/>
        </w:rPr>
        <w:t>.</w:t>
      </w:r>
    </w:p>
    <w:p w:rsidR="003372A9" w:rsidRPr="003E4C80" w:rsidRDefault="003372A9" w:rsidP="003E4C80">
      <w:pPr>
        <w:pStyle w:val="BodyText2"/>
        <w:spacing w:before="90" w:line="260" w:lineRule="exact"/>
        <w:rPr>
          <w:rFonts w:ascii="Times New Roman" w:hAnsi="Times New Roman"/>
          <w:sz w:val="24"/>
          <w:szCs w:val="24"/>
        </w:rPr>
      </w:pPr>
    </w:p>
    <w:p w:rsidR="00E24968" w:rsidRDefault="00E24968" w:rsidP="00F0705F">
      <w:pPr>
        <w:pStyle w:val="Heading2"/>
        <w:ind w:left="720" w:hanging="720"/>
      </w:pPr>
      <w:r>
        <w:t>A</w:t>
      </w:r>
      <w:r w:rsidR="004538D0">
        <w:t>5</w:t>
      </w:r>
      <w:r>
        <w:t>.</w:t>
      </w:r>
      <w:r>
        <w:tab/>
        <w:t>Material Effect of Changes in Estimates of Amounts Reported in Prior Interim Periods or Prior Financial Years</w:t>
      </w:r>
    </w:p>
    <w:p w:rsidR="00B51CDE" w:rsidRDefault="00B51CDE" w:rsidP="00B51CDE">
      <w:pPr>
        <w:pStyle w:val="BodyText2"/>
        <w:spacing w:before="90" w:line="260" w:lineRule="exact"/>
        <w:rPr>
          <w:rFonts w:ascii="Times New Roman" w:hAnsi="Times New Roman"/>
          <w:sz w:val="24"/>
          <w:szCs w:val="24"/>
        </w:rPr>
      </w:pPr>
      <w:r w:rsidRPr="00B51CDE">
        <w:rPr>
          <w:rFonts w:ascii="Times New Roman" w:hAnsi="Times New Roman"/>
          <w:sz w:val="24"/>
          <w:szCs w:val="24"/>
        </w:rPr>
        <w:t xml:space="preserve">There were no changes in estimates of amounts reported in prior interim periods or prior financial years that have a material effect on results for the current </w:t>
      </w:r>
      <w:r w:rsidR="00AB666D">
        <w:rPr>
          <w:rFonts w:ascii="Times New Roman" w:hAnsi="Times New Roman"/>
          <w:sz w:val="24"/>
          <w:szCs w:val="24"/>
        </w:rPr>
        <w:t xml:space="preserve">financial </w:t>
      </w:r>
      <w:r w:rsidR="005A1A11">
        <w:rPr>
          <w:rFonts w:ascii="Times New Roman" w:hAnsi="Times New Roman"/>
          <w:sz w:val="24"/>
          <w:szCs w:val="24"/>
        </w:rPr>
        <w:t>year</w:t>
      </w:r>
      <w:r w:rsidR="00725504">
        <w:rPr>
          <w:rFonts w:ascii="Times New Roman" w:hAnsi="Times New Roman"/>
          <w:sz w:val="24"/>
          <w:szCs w:val="24"/>
        </w:rPr>
        <w:t xml:space="preserve"> </w:t>
      </w:r>
      <w:r w:rsidR="003372A9">
        <w:rPr>
          <w:rFonts w:ascii="Times New Roman" w:hAnsi="Times New Roman"/>
          <w:sz w:val="24"/>
          <w:szCs w:val="24"/>
        </w:rPr>
        <w:t>under review</w:t>
      </w:r>
      <w:r w:rsidRPr="00B51CDE">
        <w:rPr>
          <w:rFonts w:ascii="Times New Roman" w:hAnsi="Times New Roman"/>
          <w:sz w:val="24"/>
          <w:szCs w:val="24"/>
        </w:rPr>
        <w:t>.</w:t>
      </w:r>
    </w:p>
    <w:p w:rsidR="00603FA3" w:rsidRPr="00B51CDE" w:rsidRDefault="00603FA3" w:rsidP="00B51CDE">
      <w:pPr>
        <w:pStyle w:val="BodyText2"/>
        <w:spacing w:before="90" w:line="260" w:lineRule="exact"/>
        <w:rPr>
          <w:rFonts w:ascii="Times New Roman" w:hAnsi="Times New Roman"/>
          <w:sz w:val="24"/>
          <w:szCs w:val="24"/>
        </w:rPr>
      </w:pPr>
    </w:p>
    <w:p w:rsidR="00E24968" w:rsidRDefault="00E24968" w:rsidP="00F0705F">
      <w:pPr>
        <w:pStyle w:val="Heading2"/>
      </w:pPr>
      <w:r>
        <w:t>A</w:t>
      </w:r>
      <w:r w:rsidR="004538D0">
        <w:t>6</w:t>
      </w:r>
      <w:r>
        <w:t>.</w:t>
      </w:r>
      <w:r>
        <w:tab/>
        <w:t>Debt and Equity Securities</w:t>
      </w:r>
    </w:p>
    <w:p w:rsidR="00603FA3" w:rsidRDefault="00B51CDE" w:rsidP="00B51CDE">
      <w:pPr>
        <w:pStyle w:val="BodyTextIndent2"/>
        <w:spacing w:line="260" w:lineRule="exact"/>
        <w:jc w:val="both"/>
      </w:pPr>
      <w:r>
        <w:t xml:space="preserve">There were no issuance, cancellations, repurchases, resale and repayments of debt and equity securities during the current quarter and financial </w:t>
      </w:r>
      <w:r w:rsidR="005A1A11">
        <w:t xml:space="preserve">year </w:t>
      </w:r>
      <w:r>
        <w:t>ended 3</w:t>
      </w:r>
      <w:r w:rsidR="005A1A11">
        <w:t>0</w:t>
      </w:r>
      <w:r>
        <w:t xml:space="preserve"> </w:t>
      </w:r>
      <w:r w:rsidR="005A1A11">
        <w:t>June</w:t>
      </w:r>
      <w:r w:rsidR="00C902C6">
        <w:t xml:space="preserve"> </w:t>
      </w:r>
      <w:r w:rsidR="00702DFC">
        <w:t>201</w:t>
      </w:r>
      <w:r w:rsidR="00BE2ADA">
        <w:t>5</w:t>
      </w:r>
      <w:r w:rsidR="00916D0B">
        <w:t>.</w:t>
      </w:r>
    </w:p>
    <w:p w:rsidR="00725504" w:rsidRDefault="00725504" w:rsidP="00B51CDE">
      <w:pPr>
        <w:pStyle w:val="BodyTextIndent2"/>
        <w:spacing w:line="260" w:lineRule="exact"/>
        <w:jc w:val="both"/>
      </w:pPr>
    </w:p>
    <w:p w:rsidR="00E24968" w:rsidRDefault="00E24968" w:rsidP="009C488D">
      <w:pPr>
        <w:pStyle w:val="Heading2"/>
      </w:pPr>
      <w:r>
        <w:t>A</w:t>
      </w:r>
      <w:r w:rsidR="004538D0">
        <w:t>7</w:t>
      </w:r>
      <w:r>
        <w:t>.</w:t>
      </w:r>
      <w:r>
        <w:tab/>
        <w:t>Dividend Paid</w:t>
      </w:r>
    </w:p>
    <w:p w:rsidR="0088494B" w:rsidRDefault="00E96D72" w:rsidP="0088494B">
      <w:pPr>
        <w:pStyle w:val="BodyTextIndent2"/>
        <w:tabs>
          <w:tab w:val="left" w:pos="1967"/>
        </w:tabs>
        <w:spacing w:line="260" w:lineRule="exact"/>
        <w:jc w:val="both"/>
      </w:pPr>
      <w:r w:rsidRPr="00916D0B">
        <w:rPr>
          <w:szCs w:val="24"/>
        </w:rPr>
        <w:t>No dividend was paid in the current quarter</w:t>
      </w:r>
      <w:r w:rsidR="00161944">
        <w:t>.</w:t>
      </w:r>
    </w:p>
    <w:p w:rsidR="004538D0" w:rsidRDefault="004538D0">
      <w:pPr>
        <w:overflowPunct/>
        <w:autoSpaceDE/>
        <w:autoSpaceDN/>
        <w:adjustRightInd/>
        <w:textAlignment w:val="auto"/>
        <w:rPr>
          <w:ins w:id="0" w:author="sandrac" w:date="2014-11-12T11:04:00Z"/>
          <w:sz w:val="24"/>
          <w:szCs w:val="24"/>
        </w:rPr>
      </w:pPr>
      <w:ins w:id="1" w:author="sandrac" w:date="2014-11-12T11:04:00Z">
        <w:r>
          <w:rPr>
            <w:szCs w:val="24"/>
          </w:rPr>
          <w:br w:type="page"/>
        </w:r>
      </w:ins>
    </w:p>
    <w:p w:rsidR="00BB3B6F" w:rsidRDefault="00BB3B6F" w:rsidP="00C902C6">
      <w:pPr>
        <w:pStyle w:val="BodyTextIndent2"/>
        <w:spacing w:line="260" w:lineRule="exact"/>
        <w:jc w:val="both"/>
        <w:rPr>
          <w:szCs w:val="24"/>
        </w:rPr>
        <w:sectPr w:rsidR="00BB3B6F" w:rsidSect="006E0C09">
          <w:headerReference w:type="default" r:id="rId8"/>
          <w:footerReference w:type="default" r:id="rId9"/>
          <w:pgSz w:w="12240" w:h="15840" w:code="1"/>
          <w:pgMar w:top="1728" w:right="1584" w:bottom="1008" w:left="1584" w:header="1008" w:footer="576" w:gutter="0"/>
          <w:cols w:space="720"/>
          <w:docGrid w:linePitch="360"/>
        </w:sectPr>
      </w:pPr>
    </w:p>
    <w:p w:rsidR="0038665C" w:rsidRDefault="00AC04B8" w:rsidP="0038665C">
      <w:pPr>
        <w:pStyle w:val="Heading2"/>
      </w:pPr>
      <w:r w:rsidRPr="00627B16">
        <w:rPr>
          <w:i w:val="0"/>
        </w:rPr>
        <w:lastRenderedPageBreak/>
        <w:t>A</w:t>
      </w:r>
      <w:r w:rsidR="004538D0" w:rsidRPr="00627B16">
        <w:rPr>
          <w:i w:val="0"/>
        </w:rPr>
        <w:t>8</w:t>
      </w:r>
      <w:r w:rsidRPr="00627B16">
        <w:rPr>
          <w:i w:val="0"/>
        </w:rPr>
        <w:t>.</w:t>
      </w:r>
      <w:r w:rsidRPr="00627B16">
        <w:rPr>
          <w:i w:val="0"/>
        </w:rPr>
        <w:tab/>
      </w:r>
      <w:r w:rsidR="0038665C" w:rsidRPr="006D5D6E">
        <w:t>Segment Information</w:t>
      </w:r>
      <w:r w:rsidR="0038665C">
        <w:t xml:space="preserve"> (Cont’d)</w:t>
      </w:r>
    </w:p>
    <w:p w:rsidR="0038665C" w:rsidRPr="0038665C" w:rsidRDefault="0038665C" w:rsidP="0038665C">
      <w:pPr>
        <w:pStyle w:val="Heading2"/>
        <w:spacing w:before="120" w:after="0"/>
        <w:ind w:firstLine="720"/>
        <w:rPr>
          <w:b w:val="0"/>
          <w:i w:val="0"/>
          <w:sz w:val="24"/>
          <w:szCs w:val="24"/>
        </w:rPr>
      </w:pPr>
      <w:r w:rsidRPr="0038665C">
        <w:rPr>
          <w:b w:val="0"/>
          <w:i w:val="0"/>
          <w:sz w:val="24"/>
          <w:szCs w:val="24"/>
        </w:rPr>
        <w:t xml:space="preserve">The Group’s financial information </w:t>
      </w:r>
      <w:proofErr w:type="spellStart"/>
      <w:r w:rsidRPr="0038665C">
        <w:rPr>
          <w:b w:val="0"/>
          <w:i w:val="0"/>
          <w:sz w:val="24"/>
          <w:szCs w:val="24"/>
        </w:rPr>
        <w:t>analysed</w:t>
      </w:r>
      <w:proofErr w:type="spellEnd"/>
      <w:r w:rsidRPr="0038665C">
        <w:rPr>
          <w:b w:val="0"/>
          <w:i w:val="0"/>
          <w:sz w:val="24"/>
          <w:szCs w:val="24"/>
        </w:rPr>
        <w:t xml:space="preserve"> by business segment is as follows:</w:t>
      </w:r>
    </w:p>
    <w:p w:rsidR="0038665C" w:rsidRPr="0038665C" w:rsidRDefault="0038665C" w:rsidP="0038665C">
      <w:pPr>
        <w:rPr>
          <w:lang w:val="en-GB"/>
        </w:rPr>
      </w:pPr>
    </w:p>
    <w:tbl>
      <w:tblPr>
        <w:tblpPr w:leftFromText="180" w:rightFromText="180" w:vertAnchor="text" w:horzAnchor="margin" w:tblpXSpec="center" w:tblpY="45"/>
        <w:tblW w:w="13723" w:type="dxa"/>
        <w:tblLook w:val="0000"/>
      </w:tblPr>
      <w:tblGrid>
        <w:gridCol w:w="3272"/>
        <w:gridCol w:w="1260"/>
        <w:gridCol w:w="337"/>
        <w:gridCol w:w="222"/>
        <w:gridCol w:w="279"/>
        <w:gridCol w:w="1300"/>
        <w:gridCol w:w="72"/>
        <w:gridCol w:w="207"/>
        <w:gridCol w:w="59"/>
        <w:gridCol w:w="1494"/>
        <w:gridCol w:w="31"/>
        <w:gridCol w:w="209"/>
        <w:gridCol w:w="49"/>
        <w:gridCol w:w="1563"/>
        <w:gridCol w:w="222"/>
        <w:gridCol w:w="14"/>
        <w:gridCol w:w="1397"/>
        <w:gridCol w:w="19"/>
        <w:gridCol w:w="222"/>
        <w:gridCol w:w="14"/>
        <w:gridCol w:w="1481"/>
      </w:tblGrid>
      <w:tr w:rsidR="0038665C" w:rsidRPr="00627B16" w:rsidTr="00886B4D">
        <w:trPr>
          <w:trHeight w:val="253"/>
        </w:trPr>
        <w:tc>
          <w:tcPr>
            <w:tcW w:w="3272" w:type="dxa"/>
            <w:shd w:val="clear" w:color="auto" w:fill="auto"/>
            <w:noWrap/>
            <w:vAlign w:val="bottom"/>
          </w:tcPr>
          <w:p w:rsidR="0038665C" w:rsidRPr="00192089" w:rsidRDefault="0038665C" w:rsidP="0038665C">
            <w:pPr>
              <w:overflowPunct/>
              <w:autoSpaceDE/>
              <w:autoSpaceDN/>
              <w:adjustRightInd/>
              <w:textAlignment w:val="auto"/>
              <w:rPr>
                <w:sz w:val="24"/>
                <w:szCs w:val="24"/>
                <w:lang w:val="en-MY" w:eastAsia="en-MY"/>
              </w:rPr>
            </w:pPr>
          </w:p>
        </w:tc>
        <w:tc>
          <w:tcPr>
            <w:tcW w:w="1260"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Shipping,</w:t>
            </w:r>
          </w:p>
        </w:tc>
        <w:tc>
          <w:tcPr>
            <w:tcW w:w="337"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22" w:type="dxa"/>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79" w:type="dxa"/>
            <w:gridSpan w:val="2"/>
            <w:shd w:val="clear" w:color="auto" w:fill="auto"/>
            <w:noWrap/>
            <w:vAlign w:val="bottom"/>
          </w:tcPr>
          <w:p w:rsidR="0038665C" w:rsidRPr="00192089" w:rsidRDefault="00D147A7"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Logistics</w:t>
            </w:r>
          </w:p>
        </w:tc>
        <w:tc>
          <w:tcPr>
            <w:tcW w:w="279"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84" w:type="dxa"/>
            <w:gridSpan w:val="3"/>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58"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63" w:type="dxa"/>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36" w:type="dxa"/>
            <w:gridSpan w:val="2"/>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16"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36"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81"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r>
      <w:tr w:rsidR="0038665C" w:rsidRPr="00627B16" w:rsidTr="00886B4D">
        <w:trPr>
          <w:trHeight w:val="253"/>
        </w:trPr>
        <w:tc>
          <w:tcPr>
            <w:tcW w:w="3272" w:type="dxa"/>
            <w:shd w:val="clear" w:color="auto" w:fill="auto"/>
            <w:noWrap/>
            <w:vAlign w:val="bottom"/>
          </w:tcPr>
          <w:p w:rsidR="0038665C" w:rsidRPr="00192089" w:rsidRDefault="0038665C" w:rsidP="0038665C">
            <w:pPr>
              <w:overflowPunct/>
              <w:autoSpaceDE/>
              <w:autoSpaceDN/>
              <w:adjustRightInd/>
              <w:textAlignment w:val="auto"/>
              <w:rPr>
                <w:sz w:val="24"/>
                <w:szCs w:val="24"/>
                <w:lang w:val="en-MY" w:eastAsia="en-MY"/>
              </w:rPr>
            </w:pPr>
          </w:p>
        </w:tc>
        <w:tc>
          <w:tcPr>
            <w:tcW w:w="1260"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marine</w:t>
            </w:r>
          </w:p>
        </w:tc>
        <w:tc>
          <w:tcPr>
            <w:tcW w:w="337"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22" w:type="dxa"/>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79" w:type="dxa"/>
            <w:gridSpan w:val="2"/>
            <w:shd w:val="clear" w:color="auto" w:fill="auto"/>
            <w:noWrap/>
            <w:vAlign w:val="bottom"/>
          </w:tcPr>
          <w:p w:rsidR="0038665C" w:rsidRPr="00192089" w:rsidRDefault="00D147A7"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Services</w:t>
            </w:r>
          </w:p>
        </w:tc>
        <w:tc>
          <w:tcPr>
            <w:tcW w:w="279"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84" w:type="dxa"/>
            <w:gridSpan w:val="3"/>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58"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63" w:type="dxa"/>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36" w:type="dxa"/>
            <w:gridSpan w:val="2"/>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16"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36"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81"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r>
      <w:tr w:rsidR="0038665C" w:rsidRPr="00627B16" w:rsidTr="00886B4D">
        <w:trPr>
          <w:trHeight w:val="109"/>
        </w:trPr>
        <w:tc>
          <w:tcPr>
            <w:tcW w:w="3272" w:type="dxa"/>
            <w:shd w:val="clear" w:color="auto" w:fill="auto"/>
            <w:noWrap/>
            <w:vAlign w:val="bottom"/>
          </w:tcPr>
          <w:p w:rsidR="0038665C" w:rsidRPr="00192089" w:rsidRDefault="00A80339" w:rsidP="002C6C70">
            <w:pPr>
              <w:overflowPunct/>
              <w:autoSpaceDE/>
              <w:autoSpaceDN/>
              <w:adjustRightInd/>
              <w:textAlignment w:val="auto"/>
              <w:rPr>
                <w:b/>
                <w:sz w:val="24"/>
                <w:szCs w:val="24"/>
                <w:u w:val="single"/>
                <w:lang w:val="en-MY" w:eastAsia="en-MY"/>
              </w:rPr>
            </w:pPr>
            <w:r>
              <w:rPr>
                <w:b/>
                <w:sz w:val="24"/>
                <w:szCs w:val="24"/>
                <w:u w:val="single"/>
                <w:lang w:val="en-MY" w:eastAsia="en-MY"/>
              </w:rPr>
              <w:t xml:space="preserve">Financial </w:t>
            </w:r>
            <w:r w:rsidR="002C6C70">
              <w:rPr>
                <w:b/>
                <w:sz w:val="24"/>
                <w:szCs w:val="24"/>
                <w:u w:val="single"/>
                <w:lang w:val="en-MY" w:eastAsia="en-MY"/>
              </w:rPr>
              <w:t xml:space="preserve">year </w:t>
            </w:r>
            <w:r w:rsidR="0038665C" w:rsidRPr="00192089">
              <w:rPr>
                <w:b/>
                <w:sz w:val="24"/>
                <w:szCs w:val="24"/>
                <w:u w:val="single"/>
                <w:lang w:val="en-MY" w:eastAsia="en-MY"/>
              </w:rPr>
              <w:t>to date</w:t>
            </w:r>
          </w:p>
        </w:tc>
        <w:tc>
          <w:tcPr>
            <w:tcW w:w="1260"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service</w:t>
            </w:r>
          </w:p>
        </w:tc>
        <w:tc>
          <w:tcPr>
            <w:tcW w:w="337"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22" w:type="dxa"/>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79" w:type="dxa"/>
            <w:gridSpan w:val="2"/>
            <w:shd w:val="clear" w:color="auto" w:fill="auto"/>
            <w:noWrap/>
            <w:vAlign w:val="bottom"/>
          </w:tcPr>
          <w:p w:rsidR="0038665C" w:rsidRPr="00192089" w:rsidRDefault="00D147A7" w:rsidP="005743AA">
            <w:pPr>
              <w:overflowPunct/>
              <w:autoSpaceDE/>
              <w:autoSpaceDN/>
              <w:adjustRightInd/>
              <w:jc w:val="right"/>
              <w:textAlignment w:val="auto"/>
              <w:rPr>
                <w:b/>
                <w:bCs/>
                <w:sz w:val="24"/>
                <w:szCs w:val="24"/>
                <w:lang w:val="en-MY" w:eastAsia="en-MY"/>
              </w:rPr>
            </w:pPr>
            <w:r w:rsidRPr="00192089">
              <w:rPr>
                <w:b/>
                <w:bCs/>
                <w:sz w:val="24"/>
                <w:szCs w:val="24"/>
                <w:lang w:val="en-MY" w:eastAsia="en-MY"/>
              </w:rPr>
              <w:t>&amp;</w:t>
            </w:r>
          </w:p>
        </w:tc>
        <w:tc>
          <w:tcPr>
            <w:tcW w:w="279"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84" w:type="dxa"/>
            <w:gridSpan w:val="3"/>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Engineering</w:t>
            </w:r>
          </w:p>
        </w:tc>
        <w:tc>
          <w:tcPr>
            <w:tcW w:w="258"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63" w:type="dxa"/>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Property</w:t>
            </w:r>
          </w:p>
        </w:tc>
        <w:tc>
          <w:tcPr>
            <w:tcW w:w="236" w:type="dxa"/>
            <w:gridSpan w:val="2"/>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16"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36"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81"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r>
      <w:tr w:rsidR="00D147A7" w:rsidRPr="00627B16" w:rsidTr="00886B4D">
        <w:trPr>
          <w:trHeight w:val="268"/>
        </w:trPr>
        <w:tc>
          <w:tcPr>
            <w:tcW w:w="3272" w:type="dxa"/>
            <w:shd w:val="clear" w:color="auto" w:fill="auto"/>
            <w:noWrap/>
            <w:vAlign w:val="bottom"/>
          </w:tcPr>
          <w:p w:rsidR="00D147A7" w:rsidRPr="00192089" w:rsidRDefault="00D147A7" w:rsidP="005A1A11">
            <w:pPr>
              <w:overflowPunct/>
              <w:autoSpaceDE/>
              <w:autoSpaceDN/>
              <w:adjustRightInd/>
              <w:textAlignment w:val="auto"/>
              <w:rPr>
                <w:b/>
                <w:sz w:val="24"/>
                <w:szCs w:val="24"/>
                <w:u w:val="single"/>
                <w:lang w:val="en-MY" w:eastAsia="en-MY"/>
              </w:rPr>
            </w:pPr>
            <w:r w:rsidRPr="00192089">
              <w:rPr>
                <w:b/>
                <w:sz w:val="24"/>
                <w:szCs w:val="24"/>
                <w:u w:val="single"/>
                <w:lang w:val="en-MY" w:eastAsia="en-MY"/>
              </w:rPr>
              <w:t>3</w:t>
            </w:r>
            <w:r w:rsidR="005A1A11">
              <w:rPr>
                <w:b/>
                <w:sz w:val="24"/>
                <w:szCs w:val="24"/>
                <w:u w:val="single"/>
                <w:lang w:val="en-MY" w:eastAsia="en-MY"/>
              </w:rPr>
              <w:t>0</w:t>
            </w:r>
            <w:r w:rsidR="00591A88">
              <w:rPr>
                <w:b/>
                <w:sz w:val="24"/>
                <w:szCs w:val="24"/>
                <w:u w:val="single"/>
                <w:lang w:val="en-MY" w:eastAsia="en-MY"/>
              </w:rPr>
              <w:t xml:space="preserve"> </w:t>
            </w:r>
            <w:r w:rsidR="005A1A11">
              <w:rPr>
                <w:b/>
                <w:sz w:val="24"/>
                <w:szCs w:val="24"/>
                <w:u w:val="single"/>
                <w:lang w:val="en-MY" w:eastAsia="en-MY"/>
              </w:rPr>
              <w:t>June</w:t>
            </w:r>
            <w:r w:rsidR="00591A88">
              <w:rPr>
                <w:b/>
                <w:sz w:val="24"/>
                <w:szCs w:val="24"/>
                <w:u w:val="single"/>
                <w:lang w:val="en-MY" w:eastAsia="en-MY"/>
              </w:rPr>
              <w:t xml:space="preserve"> </w:t>
            </w:r>
            <w:r w:rsidRPr="00192089">
              <w:rPr>
                <w:b/>
                <w:sz w:val="24"/>
                <w:szCs w:val="24"/>
                <w:u w:val="single"/>
                <w:lang w:val="en-MY" w:eastAsia="en-MY"/>
              </w:rPr>
              <w:t>201</w:t>
            </w:r>
            <w:r w:rsidR="00591A88">
              <w:rPr>
                <w:b/>
                <w:sz w:val="24"/>
                <w:szCs w:val="24"/>
                <w:u w:val="single"/>
                <w:lang w:val="en-MY" w:eastAsia="en-MY"/>
              </w:rPr>
              <w:t>5</w:t>
            </w:r>
          </w:p>
        </w:tc>
        <w:tc>
          <w:tcPr>
            <w:tcW w:w="1260" w:type="dxa"/>
            <w:tcBorders>
              <w:bottom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&amp; others</w:t>
            </w:r>
          </w:p>
        </w:tc>
        <w:tc>
          <w:tcPr>
            <w:tcW w:w="337" w:type="dxa"/>
            <w:tcBorders>
              <w:bottom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222" w:type="dxa"/>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579" w:type="dxa"/>
            <w:gridSpan w:val="2"/>
            <w:tcBorders>
              <w:bottom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Pr>
                <w:b/>
                <w:bCs/>
                <w:sz w:val="24"/>
                <w:szCs w:val="24"/>
                <w:lang w:val="en-MY" w:eastAsia="en-MY"/>
              </w:rPr>
              <w:t>Machineries</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584" w:type="dxa"/>
            <w:gridSpan w:val="3"/>
            <w:tcBorders>
              <w:bottom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works</w:t>
            </w: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563" w:type="dxa"/>
            <w:tcBorders>
              <w:bottom w:val="single" w:sz="4" w:space="0" w:color="auto"/>
            </w:tcBorders>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Development</w:t>
            </w:r>
          </w:p>
        </w:tc>
        <w:tc>
          <w:tcPr>
            <w:tcW w:w="222" w:type="dxa"/>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430" w:type="dxa"/>
            <w:gridSpan w:val="3"/>
            <w:tcBorders>
              <w:bottom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Elimination</w:t>
            </w:r>
          </w:p>
        </w:tc>
        <w:tc>
          <w:tcPr>
            <w:tcW w:w="236" w:type="dxa"/>
            <w:gridSpan w:val="2"/>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481" w:type="dxa"/>
            <w:tcBorders>
              <w:bottom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Total</w:t>
            </w:r>
          </w:p>
        </w:tc>
      </w:tr>
      <w:tr w:rsidR="00D147A7" w:rsidRPr="00627B16" w:rsidTr="00886B4D">
        <w:trPr>
          <w:trHeight w:val="268"/>
        </w:trPr>
        <w:tc>
          <w:tcPr>
            <w:tcW w:w="3272" w:type="dxa"/>
            <w:shd w:val="clear" w:color="auto" w:fill="auto"/>
            <w:noWrap/>
            <w:vAlign w:val="bottom"/>
          </w:tcPr>
          <w:p w:rsidR="00D147A7" w:rsidRPr="00192089" w:rsidRDefault="00D147A7" w:rsidP="00D147A7">
            <w:pPr>
              <w:overflowPunct/>
              <w:autoSpaceDE/>
              <w:autoSpaceDN/>
              <w:adjustRightInd/>
              <w:textAlignment w:val="auto"/>
              <w:rPr>
                <w:b/>
                <w:sz w:val="24"/>
                <w:szCs w:val="24"/>
                <w:u w:val="single"/>
                <w:lang w:val="en-MY" w:eastAsia="en-MY"/>
              </w:rPr>
            </w:pPr>
          </w:p>
        </w:tc>
        <w:tc>
          <w:tcPr>
            <w:tcW w:w="1260" w:type="dxa"/>
            <w:tcBorders>
              <w:top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337" w:type="dxa"/>
            <w:tcBorders>
              <w:top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222" w:type="dxa"/>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579" w:type="dxa"/>
            <w:gridSpan w:val="2"/>
            <w:tcBorders>
              <w:top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584" w:type="dxa"/>
            <w:gridSpan w:val="3"/>
            <w:tcBorders>
              <w:top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563" w:type="dxa"/>
            <w:tcBorders>
              <w:top w:val="single" w:sz="4" w:space="0" w:color="auto"/>
            </w:tcBorders>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22" w:type="dxa"/>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430" w:type="dxa"/>
            <w:gridSpan w:val="3"/>
            <w:tcBorders>
              <w:top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36" w:type="dxa"/>
            <w:gridSpan w:val="2"/>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481" w:type="dxa"/>
            <w:tcBorders>
              <w:top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r>
      <w:tr w:rsidR="00D147A7" w:rsidRPr="00627B16" w:rsidTr="00886B4D">
        <w:trPr>
          <w:trHeight w:val="253"/>
        </w:trPr>
        <w:tc>
          <w:tcPr>
            <w:tcW w:w="3272" w:type="dxa"/>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b/>
                <w:bCs/>
                <w:sz w:val="24"/>
                <w:szCs w:val="24"/>
                <w:lang w:val="en-MY" w:eastAsia="en-MY"/>
              </w:rPr>
            </w:pPr>
            <w:r w:rsidRPr="00192089">
              <w:rPr>
                <w:b/>
                <w:bCs/>
                <w:sz w:val="24"/>
                <w:szCs w:val="24"/>
                <w:lang w:val="en-MY" w:eastAsia="en-MY"/>
              </w:rPr>
              <w:t>REVENUE</w:t>
            </w:r>
          </w:p>
        </w:tc>
        <w:tc>
          <w:tcPr>
            <w:tcW w:w="1260" w:type="dxa"/>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c>
          <w:tcPr>
            <w:tcW w:w="337" w:type="dxa"/>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c>
          <w:tcPr>
            <w:tcW w:w="222" w:type="dxa"/>
            <w:tcBorders>
              <w:left w:val="nil"/>
              <w:bottom w:val="nil"/>
              <w:right w:val="nil"/>
            </w:tcBorders>
          </w:tcPr>
          <w:p w:rsidR="00D147A7" w:rsidRPr="00192089" w:rsidRDefault="00D147A7" w:rsidP="00D147A7">
            <w:pPr>
              <w:overflowPunct/>
              <w:autoSpaceDE/>
              <w:autoSpaceDN/>
              <w:adjustRightInd/>
              <w:textAlignment w:val="auto"/>
              <w:rPr>
                <w:sz w:val="24"/>
                <w:szCs w:val="24"/>
                <w:lang w:val="en-MY" w:eastAsia="en-MY"/>
              </w:rPr>
            </w:pPr>
          </w:p>
        </w:tc>
        <w:tc>
          <w:tcPr>
            <w:tcW w:w="1579" w:type="dxa"/>
            <w:gridSpan w:val="2"/>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c>
          <w:tcPr>
            <w:tcW w:w="279" w:type="dxa"/>
            <w:gridSpan w:val="2"/>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c>
          <w:tcPr>
            <w:tcW w:w="1584" w:type="dxa"/>
            <w:gridSpan w:val="3"/>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c>
          <w:tcPr>
            <w:tcW w:w="258" w:type="dxa"/>
            <w:gridSpan w:val="2"/>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c>
          <w:tcPr>
            <w:tcW w:w="1563" w:type="dxa"/>
            <w:tcBorders>
              <w:left w:val="nil"/>
              <w:bottom w:val="nil"/>
              <w:right w:val="nil"/>
            </w:tcBorders>
          </w:tcPr>
          <w:p w:rsidR="00D147A7" w:rsidRPr="00192089" w:rsidRDefault="00D147A7" w:rsidP="00D147A7">
            <w:pPr>
              <w:overflowPunct/>
              <w:autoSpaceDE/>
              <w:autoSpaceDN/>
              <w:adjustRightInd/>
              <w:textAlignment w:val="auto"/>
              <w:rPr>
                <w:sz w:val="24"/>
                <w:szCs w:val="24"/>
                <w:lang w:val="en-MY" w:eastAsia="en-MY"/>
              </w:rPr>
            </w:pPr>
          </w:p>
        </w:tc>
        <w:tc>
          <w:tcPr>
            <w:tcW w:w="222" w:type="dxa"/>
            <w:tcBorders>
              <w:left w:val="nil"/>
              <w:bottom w:val="nil"/>
              <w:right w:val="nil"/>
            </w:tcBorders>
          </w:tcPr>
          <w:p w:rsidR="00D147A7" w:rsidRPr="00192089" w:rsidRDefault="00D147A7" w:rsidP="00D147A7">
            <w:pPr>
              <w:overflowPunct/>
              <w:autoSpaceDE/>
              <w:autoSpaceDN/>
              <w:adjustRightInd/>
              <w:textAlignment w:val="auto"/>
              <w:rPr>
                <w:sz w:val="24"/>
                <w:szCs w:val="24"/>
                <w:lang w:val="en-MY" w:eastAsia="en-MY"/>
              </w:rPr>
            </w:pPr>
          </w:p>
        </w:tc>
        <w:tc>
          <w:tcPr>
            <w:tcW w:w="1430" w:type="dxa"/>
            <w:gridSpan w:val="3"/>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c>
          <w:tcPr>
            <w:tcW w:w="236" w:type="dxa"/>
            <w:gridSpan w:val="2"/>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c>
          <w:tcPr>
            <w:tcW w:w="1481" w:type="dxa"/>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r>
      <w:tr w:rsidR="00D147A7" w:rsidRPr="00192089" w:rsidTr="00886B4D">
        <w:trPr>
          <w:trHeight w:val="253"/>
        </w:trPr>
        <w:tc>
          <w:tcPr>
            <w:tcW w:w="3272"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r w:rsidRPr="00192089">
              <w:rPr>
                <w:sz w:val="22"/>
                <w:szCs w:val="22"/>
                <w:lang w:val="en-MY" w:eastAsia="en-MY"/>
              </w:rPr>
              <w:t>Revenue from external sales</w:t>
            </w:r>
          </w:p>
        </w:tc>
        <w:tc>
          <w:tcPr>
            <w:tcW w:w="1260" w:type="dxa"/>
            <w:tcBorders>
              <w:top w:val="nil"/>
              <w:left w:val="nil"/>
              <w:bottom w:val="nil"/>
              <w:right w:val="nil"/>
            </w:tcBorders>
            <w:shd w:val="clear" w:color="auto" w:fill="auto"/>
            <w:noWrap/>
            <w:vAlign w:val="bottom"/>
          </w:tcPr>
          <w:p w:rsidR="00D147A7" w:rsidRPr="00192089" w:rsidRDefault="008E306C" w:rsidP="0086070A">
            <w:pPr>
              <w:overflowPunct/>
              <w:autoSpaceDE/>
              <w:autoSpaceDN/>
              <w:adjustRightInd/>
              <w:jc w:val="right"/>
              <w:textAlignment w:val="auto"/>
              <w:rPr>
                <w:sz w:val="22"/>
                <w:szCs w:val="22"/>
                <w:lang w:val="en-MY" w:eastAsia="en-MY"/>
              </w:rPr>
            </w:pPr>
            <w:r>
              <w:rPr>
                <w:sz w:val="22"/>
                <w:szCs w:val="22"/>
                <w:lang w:val="en-MY" w:eastAsia="en-MY"/>
              </w:rPr>
              <w:t>2</w:t>
            </w:r>
            <w:r w:rsidR="004D23D2">
              <w:rPr>
                <w:sz w:val="22"/>
                <w:szCs w:val="22"/>
                <w:lang w:val="en-MY" w:eastAsia="en-MY"/>
              </w:rPr>
              <w:t>67,05</w:t>
            </w:r>
            <w:r w:rsidR="0086070A">
              <w:rPr>
                <w:sz w:val="22"/>
                <w:szCs w:val="22"/>
                <w:lang w:val="en-MY" w:eastAsia="en-MY"/>
              </w:rPr>
              <w:t>3</w:t>
            </w:r>
          </w:p>
        </w:tc>
        <w:tc>
          <w:tcPr>
            <w:tcW w:w="337"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Borders>
              <w:top w:val="nil"/>
              <w:left w:val="nil"/>
              <w:bottom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579" w:type="dxa"/>
            <w:gridSpan w:val="2"/>
            <w:tcBorders>
              <w:top w:val="nil"/>
              <w:left w:val="nil"/>
              <w:bottom w:val="nil"/>
              <w:right w:val="nil"/>
            </w:tcBorders>
            <w:shd w:val="clear" w:color="auto" w:fill="auto"/>
            <w:noWrap/>
            <w:vAlign w:val="bottom"/>
          </w:tcPr>
          <w:p w:rsidR="00D147A7" w:rsidRPr="00192089" w:rsidRDefault="0086070A" w:rsidP="008E306C">
            <w:pPr>
              <w:overflowPunct/>
              <w:autoSpaceDE/>
              <w:autoSpaceDN/>
              <w:adjustRightInd/>
              <w:jc w:val="right"/>
              <w:textAlignment w:val="auto"/>
              <w:rPr>
                <w:sz w:val="22"/>
                <w:szCs w:val="22"/>
                <w:lang w:val="en-MY" w:eastAsia="en-MY"/>
              </w:rPr>
            </w:pPr>
            <w:r>
              <w:rPr>
                <w:sz w:val="22"/>
                <w:szCs w:val="22"/>
                <w:lang w:val="en-MY" w:eastAsia="en-MY"/>
              </w:rPr>
              <w:t>191,813</w:t>
            </w:r>
          </w:p>
        </w:tc>
        <w:tc>
          <w:tcPr>
            <w:tcW w:w="279"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tcBorders>
              <w:top w:val="nil"/>
              <w:left w:val="nil"/>
              <w:bottom w:val="nil"/>
              <w:right w:val="nil"/>
            </w:tcBorders>
            <w:shd w:val="clear" w:color="auto" w:fill="auto"/>
            <w:noWrap/>
            <w:vAlign w:val="bottom"/>
          </w:tcPr>
          <w:p w:rsidR="00D147A7" w:rsidRPr="00192089" w:rsidRDefault="002E0356" w:rsidP="00D147A7">
            <w:pPr>
              <w:overflowPunct/>
              <w:autoSpaceDE/>
              <w:autoSpaceDN/>
              <w:adjustRightInd/>
              <w:jc w:val="right"/>
              <w:textAlignment w:val="auto"/>
              <w:rPr>
                <w:sz w:val="22"/>
                <w:szCs w:val="22"/>
                <w:lang w:val="en-MY" w:eastAsia="en-MY"/>
              </w:rPr>
            </w:pPr>
            <w:r>
              <w:rPr>
                <w:sz w:val="22"/>
                <w:szCs w:val="22"/>
                <w:lang w:val="en-MY" w:eastAsia="en-MY"/>
              </w:rPr>
              <w:t>70,704</w:t>
            </w:r>
          </w:p>
        </w:tc>
        <w:tc>
          <w:tcPr>
            <w:tcW w:w="258"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Borders>
              <w:top w:val="nil"/>
              <w:left w:val="nil"/>
              <w:bottom w:val="nil"/>
              <w:right w:val="nil"/>
            </w:tcBorders>
          </w:tcPr>
          <w:p w:rsidR="00D147A7" w:rsidRPr="00192089" w:rsidRDefault="00B44FED" w:rsidP="004C306F">
            <w:pPr>
              <w:overflowPunct/>
              <w:autoSpaceDE/>
              <w:autoSpaceDN/>
              <w:adjustRightInd/>
              <w:jc w:val="right"/>
              <w:textAlignment w:val="auto"/>
              <w:rPr>
                <w:sz w:val="22"/>
                <w:szCs w:val="22"/>
                <w:lang w:val="en-MY" w:eastAsia="en-MY"/>
              </w:rPr>
            </w:pPr>
            <w:r>
              <w:rPr>
                <w:sz w:val="22"/>
                <w:szCs w:val="22"/>
                <w:lang w:val="en-MY" w:eastAsia="en-MY"/>
              </w:rPr>
              <w:t>8,561</w:t>
            </w:r>
          </w:p>
        </w:tc>
        <w:tc>
          <w:tcPr>
            <w:tcW w:w="222" w:type="dxa"/>
            <w:tcBorders>
              <w:top w:val="nil"/>
              <w:left w:val="nil"/>
              <w:bottom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430" w:type="dxa"/>
            <w:gridSpan w:val="3"/>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36"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81" w:type="dxa"/>
            <w:tcBorders>
              <w:top w:val="nil"/>
              <w:left w:val="nil"/>
              <w:bottom w:val="nil"/>
              <w:right w:val="nil"/>
            </w:tcBorders>
            <w:shd w:val="clear" w:color="auto" w:fill="auto"/>
            <w:noWrap/>
            <w:vAlign w:val="bottom"/>
          </w:tcPr>
          <w:p w:rsidR="00D147A7" w:rsidRPr="00192089" w:rsidRDefault="004D23D2" w:rsidP="004D23D2">
            <w:pPr>
              <w:overflowPunct/>
              <w:autoSpaceDE/>
              <w:autoSpaceDN/>
              <w:adjustRightInd/>
              <w:jc w:val="right"/>
              <w:textAlignment w:val="auto"/>
              <w:rPr>
                <w:sz w:val="22"/>
                <w:szCs w:val="22"/>
                <w:lang w:val="en-MY" w:eastAsia="en-MY"/>
              </w:rPr>
            </w:pPr>
            <w:r>
              <w:rPr>
                <w:sz w:val="22"/>
                <w:szCs w:val="22"/>
                <w:lang w:val="en-MY" w:eastAsia="en-MY"/>
              </w:rPr>
              <w:t>538</w:t>
            </w:r>
            <w:r w:rsidR="00B44FED">
              <w:rPr>
                <w:sz w:val="22"/>
                <w:szCs w:val="22"/>
                <w:lang w:val="en-MY" w:eastAsia="en-MY"/>
              </w:rPr>
              <w:t>,</w:t>
            </w:r>
            <w:r>
              <w:rPr>
                <w:sz w:val="22"/>
                <w:szCs w:val="22"/>
                <w:lang w:val="en-MY" w:eastAsia="en-MY"/>
              </w:rPr>
              <w:t>131</w:t>
            </w:r>
          </w:p>
        </w:tc>
      </w:tr>
      <w:tr w:rsidR="00D147A7" w:rsidRPr="00192089" w:rsidTr="00886B4D">
        <w:trPr>
          <w:trHeight w:val="253"/>
        </w:trPr>
        <w:tc>
          <w:tcPr>
            <w:tcW w:w="3272"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r w:rsidRPr="00192089">
              <w:rPr>
                <w:sz w:val="22"/>
                <w:szCs w:val="22"/>
                <w:lang w:val="en-MY" w:eastAsia="en-MY"/>
              </w:rPr>
              <w:t>Inter-segment sales</w:t>
            </w:r>
          </w:p>
        </w:tc>
        <w:tc>
          <w:tcPr>
            <w:tcW w:w="1260" w:type="dxa"/>
            <w:tcBorders>
              <w:top w:val="nil"/>
              <w:left w:val="nil"/>
              <w:bottom w:val="single" w:sz="4" w:space="0" w:color="auto"/>
              <w:right w:val="nil"/>
            </w:tcBorders>
            <w:shd w:val="clear" w:color="auto" w:fill="auto"/>
            <w:noWrap/>
            <w:vAlign w:val="bottom"/>
          </w:tcPr>
          <w:p w:rsidR="00D147A7" w:rsidRPr="00192089" w:rsidRDefault="002E0356" w:rsidP="002E0356">
            <w:pPr>
              <w:overflowPunct/>
              <w:autoSpaceDE/>
              <w:autoSpaceDN/>
              <w:adjustRightInd/>
              <w:jc w:val="right"/>
              <w:textAlignment w:val="auto"/>
              <w:rPr>
                <w:sz w:val="22"/>
                <w:szCs w:val="22"/>
                <w:lang w:val="en-MY" w:eastAsia="en-MY"/>
              </w:rPr>
            </w:pPr>
            <w:r>
              <w:rPr>
                <w:sz w:val="22"/>
                <w:szCs w:val="22"/>
                <w:lang w:val="en-MY" w:eastAsia="en-MY"/>
              </w:rPr>
              <w:t>31</w:t>
            </w:r>
            <w:r w:rsidR="004C306F">
              <w:rPr>
                <w:sz w:val="22"/>
                <w:szCs w:val="22"/>
                <w:lang w:val="en-MY" w:eastAsia="en-MY"/>
              </w:rPr>
              <w:t>,</w:t>
            </w:r>
            <w:r>
              <w:rPr>
                <w:sz w:val="22"/>
                <w:szCs w:val="22"/>
                <w:lang w:val="en-MY" w:eastAsia="en-MY"/>
              </w:rPr>
              <w:t>010</w:t>
            </w:r>
          </w:p>
        </w:tc>
        <w:tc>
          <w:tcPr>
            <w:tcW w:w="337"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Borders>
              <w:top w:val="nil"/>
              <w:left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579" w:type="dxa"/>
            <w:gridSpan w:val="2"/>
            <w:tcBorders>
              <w:top w:val="nil"/>
              <w:left w:val="nil"/>
              <w:bottom w:val="single" w:sz="4" w:space="0" w:color="auto"/>
              <w:right w:val="nil"/>
            </w:tcBorders>
            <w:shd w:val="clear" w:color="auto" w:fill="auto"/>
            <w:noWrap/>
            <w:vAlign w:val="bottom"/>
          </w:tcPr>
          <w:p w:rsidR="00D147A7" w:rsidRPr="00192089" w:rsidRDefault="002E0356" w:rsidP="00D147A7">
            <w:pPr>
              <w:overflowPunct/>
              <w:autoSpaceDE/>
              <w:autoSpaceDN/>
              <w:adjustRightInd/>
              <w:jc w:val="right"/>
              <w:textAlignment w:val="auto"/>
              <w:rPr>
                <w:sz w:val="22"/>
                <w:szCs w:val="22"/>
                <w:lang w:val="en-MY" w:eastAsia="en-MY"/>
              </w:rPr>
            </w:pPr>
            <w:r>
              <w:rPr>
                <w:sz w:val="22"/>
                <w:szCs w:val="22"/>
                <w:lang w:val="en-MY" w:eastAsia="en-MY"/>
              </w:rPr>
              <w:t>9,018</w:t>
            </w:r>
          </w:p>
        </w:tc>
        <w:tc>
          <w:tcPr>
            <w:tcW w:w="279"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tcBorders>
              <w:top w:val="nil"/>
              <w:left w:val="nil"/>
              <w:bottom w:val="single" w:sz="4" w:space="0" w:color="auto"/>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58"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Borders>
              <w:top w:val="nil"/>
              <w:left w:val="nil"/>
              <w:bottom w:val="single" w:sz="4" w:space="0" w:color="auto"/>
              <w:right w:val="nil"/>
            </w:tcBorders>
          </w:tcPr>
          <w:p w:rsidR="00D147A7" w:rsidRPr="00192089" w:rsidRDefault="00B44FED" w:rsidP="004C306F">
            <w:pPr>
              <w:overflowPunct/>
              <w:autoSpaceDE/>
              <w:autoSpaceDN/>
              <w:adjustRightInd/>
              <w:jc w:val="right"/>
              <w:textAlignment w:val="auto"/>
              <w:rPr>
                <w:sz w:val="22"/>
                <w:szCs w:val="22"/>
                <w:lang w:val="en-MY" w:eastAsia="en-MY"/>
              </w:rPr>
            </w:pPr>
            <w:r>
              <w:rPr>
                <w:sz w:val="22"/>
                <w:szCs w:val="22"/>
                <w:lang w:val="en-MY" w:eastAsia="en-MY"/>
              </w:rPr>
              <w:t>231</w:t>
            </w:r>
          </w:p>
        </w:tc>
        <w:tc>
          <w:tcPr>
            <w:tcW w:w="222" w:type="dxa"/>
            <w:tcBorders>
              <w:top w:val="nil"/>
              <w:left w:val="nil"/>
              <w:bottom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430" w:type="dxa"/>
            <w:gridSpan w:val="3"/>
            <w:tcBorders>
              <w:top w:val="nil"/>
              <w:left w:val="nil"/>
              <w:bottom w:val="single" w:sz="4" w:space="0" w:color="auto"/>
              <w:right w:val="nil"/>
            </w:tcBorders>
            <w:shd w:val="clear" w:color="auto" w:fill="auto"/>
            <w:noWrap/>
            <w:vAlign w:val="bottom"/>
          </w:tcPr>
          <w:p w:rsidR="00D147A7" w:rsidRPr="00192089" w:rsidRDefault="00D147A7" w:rsidP="00B44FED">
            <w:pPr>
              <w:overflowPunct/>
              <w:autoSpaceDE/>
              <w:autoSpaceDN/>
              <w:adjustRightInd/>
              <w:jc w:val="right"/>
              <w:textAlignment w:val="auto"/>
              <w:rPr>
                <w:sz w:val="22"/>
                <w:szCs w:val="22"/>
                <w:lang w:val="en-MY" w:eastAsia="en-MY"/>
              </w:rPr>
            </w:pPr>
            <w:r w:rsidRPr="00192089">
              <w:rPr>
                <w:sz w:val="22"/>
                <w:szCs w:val="22"/>
                <w:lang w:val="en-MY" w:eastAsia="en-MY"/>
              </w:rPr>
              <w:t>(</w:t>
            </w:r>
            <w:r w:rsidR="00B44FED">
              <w:rPr>
                <w:sz w:val="22"/>
                <w:szCs w:val="22"/>
                <w:lang w:val="en-MY" w:eastAsia="en-MY"/>
              </w:rPr>
              <w:t>40,259</w:t>
            </w:r>
            <w:r w:rsidRPr="00192089">
              <w:rPr>
                <w:sz w:val="22"/>
                <w:szCs w:val="22"/>
                <w:lang w:val="en-MY" w:eastAsia="en-MY"/>
              </w:rPr>
              <w:t>)</w:t>
            </w:r>
          </w:p>
        </w:tc>
        <w:tc>
          <w:tcPr>
            <w:tcW w:w="236"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81" w:type="dxa"/>
            <w:tcBorders>
              <w:top w:val="nil"/>
              <w:left w:val="nil"/>
              <w:bottom w:val="single" w:sz="4" w:space="0" w:color="auto"/>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 xml:space="preserve">          -   </w:t>
            </w:r>
          </w:p>
        </w:tc>
      </w:tr>
      <w:tr w:rsidR="00D147A7" w:rsidRPr="00192089" w:rsidTr="00886B4D">
        <w:trPr>
          <w:trHeight w:val="268"/>
        </w:trPr>
        <w:tc>
          <w:tcPr>
            <w:tcW w:w="3272"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260" w:type="dxa"/>
            <w:tcBorders>
              <w:top w:val="single" w:sz="4" w:space="0" w:color="auto"/>
              <w:left w:val="nil"/>
              <w:bottom w:val="single" w:sz="4" w:space="0" w:color="auto"/>
              <w:right w:val="nil"/>
            </w:tcBorders>
            <w:shd w:val="clear" w:color="auto" w:fill="auto"/>
            <w:noWrap/>
            <w:vAlign w:val="bottom"/>
          </w:tcPr>
          <w:p w:rsidR="00D147A7" w:rsidRPr="00192089" w:rsidRDefault="0086070A" w:rsidP="00D147A7">
            <w:pPr>
              <w:overflowPunct/>
              <w:autoSpaceDE/>
              <w:autoSpaceDN/>
              <w:adjustRightInd/>
              <w:jc w:val="right"/>
              <w:textAlignment w:val="auto"/>
              <w:rPr>
                <w:sz w:val="22"/>
                <w:szCs w:val="22"/>
                <w:lang w:val="en-MY" w:eastAsia="en-MY"/>
              </w:rPr>
            </w:pPr>
            <w:r>
              <w:rPr>
                <w:sz w:val="22"/>
                <w:szCs w:val="22"/>
                <w:lang w:val="en-MY" w:eastAsia="en-MY"/>
              </w:rPr>
              <w:t>298,063</w:t>
            </w:r>
          </w:p>
        </w:tc>
        <w:tc>
          <w:tcPr>
            <w:tcW w:w="337"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Borders>
              <w:left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579" w:type="dxa"/>
            <w:gridSpan w:val="2"/>
            <w:tcBorders>
              <w:top w:val="single" w:sz="4" w:space="0" w:color="auto"/>
              <w:left w:val="nil"/>
              <w:bottom w:val="single" w:sz="4" w:space="0" w:color="auto"/>
              <w:right w:val="nil"/>
            </w:tcBorders>
            <w:shd w:val="clear" w:color="auto" w:fill="auto"/>
            <w:noWrap/>
            <w:vAlign w:val="bottom"/>
          </w:tcPr>
          <w:p w:rsidR="00D147A7" w:rsidRPr="00192089" w:rsidRDefault="0086070A" w:rsidP="002E0356">
            <w:pPr>
              <w:overflowPunct/>
              <w:autoSpaceDE/>
              <w:autoSpaceDN/>
              <w:adjustRightInd/>
              <w:jc w:val="right"/>
              <w:textAlignment w:val="auto"/>
              <w:rPr>
                <w:sz w:val="22"/>
                <w:szCs w:val="22"/>
                <w:lang w:val="en-MY" w:eastAsia="en-MY"/>
              </w:rPr>
            </w:pPr>
            <w:r>
              <w:rPr>
                <w:sz w:val="22"/>
                <w:szCs w:val="22"/>
                <w:lang w:val="en-MY" w:eastAsia="en-MY"/>
              </w:rPr>
              <w:t>200,831</w:t>
            </w:r>
          </w:p>
        </w:tc>
        <w:tc>
          <w:tcPr>
            <w:tcW w:w="279"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tcBorders>
              <w:top w:val="single" w:sz="4" w:space="0" w:color="auto"/>
              <w:left w:val="nil"/>
              <w:bottom w:val="single" w:sz="4" w:space="0" w:color="auto"/>
              <w:right w:val="nil"/>
            </w:tcBorders>
            <w:shd w:val="clear" w:color="auto" w:fill="auto"/>
            <w:noWrap/>
            <w:vAlign w:val="bottom"/>
          </w:tcPr>
          <w:p w:rsidR="00D147A7" w:rsidRPr="00192089" w:rsidRDefault="002E0356" w:rsidP="002E0356">
            <w:pPr>
              <w:overflowPunct/>
              <w:autoSpaceDE/>
              <w:autoSpaceDN/>
              <w:adjustRightInd/>
              <w:jc w:val="right"/>
              <w:textAlignment w:val="auto"/>
              <w:rPr>
                <w:sz w:val="22"/>
                <w:szCs w:val="22"/>
                <w:lang w:val="en-MY" w:eastAsia="en-MY"/>
              </w:rPr>
            </w:pPr>
            <w:r>
              <w:rPr>
                <w:sz w:val="22"/>
                <w:szCs w:val="22"/>
                <w:lang w:val="en-MY" w:eastAsia="en-MY"/>
              </w:rPr>
              <w:t>70</w:t>
            </w:r>
            <w:r w:rsidR="004C306F">
              <w:rPr>
                <w:sz w:val="22"/>
                <w:szCs w:val="22"/>
                <w:lang w:val="en-MY" w:eastAsia="en-MY"/>
              </w:rPr>
              <w:t>,</w:t>
            </w:r>
            <w:r>
              <w:rPr>
                <w:sz w:val="22"/>
                <w:szCs w:val="22"/>
                <w:lang w:val="en-MY" w:eastAsia="en-MY"/>
              </w:rPr>
              <w:t>704</w:t>
            </w:r>
          </w:p>
        </w:tc>
        <w:tc>
          <w:tcPr>
            <w:tcW w:w="258"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Borders>
              <w:top w:val="single" w:sz="4" w:space="0" w:color="auto"/>
              <w:left w:val="nil"/>
              <w:bottom w:val="single" w:sz="4" w:space="0" w:color="auto"/>
              <w:right w:val="nil"/>
            </w:tcBorders>
          </w:tcPr>
          <w:p w:rsidR="00D147A7" w:rsidRPr="00192089" w:rsidRDefault="00B44FED" w:rsidP="00B44FED">
            <w:pPr>
              <w:overflowPunct/>
              <w:autoSpaceDE/>
              <w:autoSpaceDN/>
              <w:adjustRightInd/>
              <w:jc w:val="right"/>
              <w:textAlignment w:val="auto"/>
              <w:rPr>
                <w:sz w:val="22"/>
                <w:szCs w:val="22"/>
                <w:lang w:val="en-MY" w:eastAsia="en-MY"/>
              </w:rPr>
            </w:pPr>
            <w:r>
              <w:rPr>
                <w:sz w:val="22"/>
                <w:szCs w:val="22"/>
                <w:lang w:val="en-MY" w:eastAsia="en-MY"/>
              </w:rPr>
              <w:t>8,792</w:t>
            </w:r>
          </w:p>
        </w:tc>
        <w:tc>
          <w:tcPr>
            <w:tcW w:w="222" w:type="dxa"/>
            <w:tcBorders>
              <w:left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430" w:type="dxa"/>
            <w:gridSpan w:val="3"/>
            <w:tcBorders>
              <w:top w:val="single" w:sz="4" w:space="0" w:color="auto"/>
              <w:left w:val="nil"/>
              <w:bottom w:val="single" w:sz="4" w:space="0" w:color="auto"/>
              <w:right w:val="nil"/>
            </w:tcBorders>
            <w:shd w:val="clear" w:color="auto" w:fill="auto"/>
            <w:noWrap/>
            <w:vAlign w:val="bottom"/>
          </w:tcPr>
          <w:p w:rsidR="00D147A7" w:rsidRPr="00192089" w:rsidRDefault="00D147A7" w:rsidP="004C306F">
            <w:pPr>
              <w:overflowPunct/>
              <w:autoSpaceDE/>
              <w:autoSpaceDN/>
              <w:adjustRightInd/>
              <w:jc w:val="right"/>
              <w:textAlignment w:val="auto"/>
              <w:rPr>
                <w:sz w:val="22"/>
                <w:szCs w:val="22"/>
                <w:lang w:val="en-MY" w:eastAsia="en-MY"/>
              </w:rPr>
            </w:pPr>
            <w:r>
              <w:rPr>
                <w:sz w:val="22"/>
                <w:szCs w:val="22"/>
                <w:lang w:val="en-MY" w:eastAsia="en-MY"/>
              </w:rPr>
              <w:t>(</w:t>
            </w:r>
            <w:r w:rsidR="00B44FED">
              <w:rPr>
                <w:sz w:val="22"/>
                <w:szCs w:val="22"/>
                <w:lang w:val="en-MY" w:eastAsia="en-MY"/>
              </w:rPr>
              <w:t>40,259</w:t>
            </w:r>
            <w:r w:rsidR="004C306F">
              <w:rPr>
                <w:sz w:val="22"/>
                <w:szCs w:val="22"/>
                <w:lang w:val="en-MY" w:eastAsia="en-MY"/>
              </w:rPr>
              <w:t>)</w:t>
            </w:r>
          </w:p>
        </w:tc>
        <w:tc>
          <w:tcPr>
            <w:tcW w:w="236"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81" w:type="dxa"/>
            <w:tcBorders>
              <w:top w:val="single" w:sz="4" w:space="0" w:color="auto"/>
              <w:left w:val="nil"/>
              <w:bottom w:val="single" w:sz="4" w:space="0" w:color="auto"/>
              <w:right w:val="nil"/>
            </w:tcBorders>
            <w:shd w:val="clear" w:color="auto" w:fill="auto"/>
            <w:noWrap/>
            <w:vAlign w:val="bottom"/>
          </w:tcPr>
          <w:p w:rsidR="00D147A7" w:rsidRPr="00192089" w:rsidRDefault="004D23D2" w:rsidP="008E306C">
            <w:pPr>
              <w:overflowPunct/>
              <w:autoSpaceDE/>
              <w:autoSpaceDN/>
              <w:adjustRightInd/>
              <w:jc w:val="right"/>
              <w:textAlignment w:val="auto"/>
              <w:rPr>
                <w:sz w:val="22"/>
                <w:szCs w:val="22"/>
                <w:lang w:val="en-MY" w:eastAsia="en-MY"/>
              </w:rPr>
            </w:pPr>
            <w:r>
              <w:rPr>
                <w:sz w:val="22"/>
                <w:szCs w:val="22"/>
                <w:lang w:val="en-MY" w:eastAsia="en-MY"/>
              </w:rPr>
              <w:t>538,131</w:t>
            </w:r>
          </w:p>
        </w:tc>
      </w:tr>
      <w:tr w:rsidR="00D147A7" w:rsidRPr="00192089" w:rsidTr="00886B4D">
        <w:trPr>
          <w:gridAfter w:val="1"/>
          <w:wAfter w:w="1481" w:type="dxa"/>
          <w:trHeight w:val="207"/>
        </w:trPr>
        <w:tc>
          <w:tcPr>
            <w:tcW w:w="3272"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260" w:type="dxa"/>
            <w:tcBorders>
              <w:top w:val="single" w:sz="4" w:space="0" w:color="auto"/>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337"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222" w:type="dxa"/>
            <w:tcBorders>
              <w:left w:val="nil"/>
              <w:bottom w:val="nil"/>
              <w:right w:val="nil"/>
            </w:tcBorders>
          </w:tcPr>
          <w:p w:rsidR="00D147A7" w:rsidRPr="00192089" w:rsidRDefault="00D147A7" w:rsidP="00D147A7">
            <w:pPr>
              <w:overflowPunct/>
              <w:autoSpaceDE/>
              <w:autoSpaceDN/>
              <w:adjustRightInd/>
              <w:textAlignment w:val="auto"/>
              <w:rPr>
                <w:sz w:val="22"/>
                <w:szCs w:val="22"/>
                <w:lang w:val="en-MY" w:eastAsia="en-MY"/>
              </w:rPr>
            </w:pPr>
          </w:p>
        </w:tc>
        <w:tc>
          <w:tcPr>
            <w:tcW w:w="279"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372"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266"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494"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240"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612" w:type="dxa"/>
            <w:gridSpan w:val="2"/>
            <w:tcBorders>
              <w:top w:val="nil"/>
              <w:left w:val="nil"/>
              <w:bottom w:val="nil"/>
              <w:right w:val="nil"/>
            </w:tcBorders>
          </w:tcPr>
          <w:p w:rsidR="00D147A7" w:rsidRPr="00192089" w:rsidRDefault="00D147A7" w:rsidP="00D147A7">
            <w:pPr>
              <w:overflowPunct/>
              <w:autoSpaceDE/>
              <w:autoSpaceDN/>
              <w:adjustRightInd/>
              <w:textAlignment w:val="auto"/>
              <w:rPr>
                <w:sz w:val="22"/>
                <w:szCs w:val="22"/>
                <w:lang w:val="en-MY" w:eastAsia="en-MY"/>
              </w:rPr>
            </w:pPr>
          </w:p>
        </w:tc>
        <w:tc>
          <w:tcPr>
            <w:tcW w:w="222" w:type="dxa"/>
            <w:tcBorders>
              <w:top w:val="nil"/>
              <w:left w:val="nil"/>
              <w:bottom w:val="nil"/>
              <w:right w:val="nil"/>
            </w:tcBorders>
          </w:tcPr>
          <w:p w:rsidR="00D147A7" w:rsidRPr="00192089" w:rsidRDefault="00D147A7" w:rsidP="00D147A7">
            <w:pPr>
              <w:overflowPunct/>
              <w:autoSpaceDE/>
              <w:autoSpaceDN/>
              <w:adjustRightInd/>
              <w:textAlignment w:val="auto"/>
              <w:rPr>
                <w:sz w:val="22"/>
                <w:szCs w:val="22"/>
                <w:lang w:val="en-MY" w:eastAsia="en-MY"/>
              </w:rPr>
            </w:pPr>
          </w:p>
        </w:tc>
        <w:tc>
          <w:tcPr>
            <w:tcW w:w="1666" w:type="dxa"/>
            <w:gridSpan w:val="5"/>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r>
      <w:tr w:rsidR="00D147A7" w:rsidRPr="00192089" w:rsidTr="00886B4D">
        <w:trPr>
          <w:trHeight w:val="253"/>
        </w:trPr>
        <w:tc>
          <w:tcPr>
            <w:tcW w:w="3272"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b/>
                <w:bCs/>
                <w:sz w:val="22"/>
                <w:szCs w:val="22"/>
                <w:lang w:val="en-MY" w:eastAsia="en-MY"/>
              </w:rPr>
            </w:pPr>
            <w:r w:rsidRPr="00192089">
              <w:rPr>
                <w:b/>
                <w:bCs/>
                <w:sz w:val="22"/>
                <w:szCs w:val="22"/>
                <w:lang w:val="en-MY" w:eastAsia="en-MY"/>
              </w:rPr>
              <w:t>RESULTS</w:t>
            </w:r>
          </w:p>
        </w:tc>
        <w:tc>
          <w:tcPr>
            <w:tcW w:w="1260"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337"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222" w:type="dxa"/>
            <w:tcBorders>
              <w:top w:val="nil"/>
              <w:left w:val="nil"/>
              <w:bottom w:val="nil"/>
              <w:right w:val="nil"/>
            </w:tcBorders>
          </w:tcPr>
          <w:p w:rsidR="00D147A7" w:rsidRPr="00192089" w:rsidRDefault="00D147A7" w:rsidP="00D147A7">
            <w:pPr>
              <w:overflowPunct/>
              <w:autoSpaceDE/>
              <w:autoSpaceDN/>
              <w:adjustRightInd/>
              <w:textAlignment w:val="auto"/>
              <w:rPr>
                <w:sz w:val="22"/>
                <w:szCs w:val="22"/>
                <w:lang w:val="en-MY" w:eastAsia="en-MY"/>
              </w:rPr>
            </w:pPr>
          </w:p>
        </w:tc>
        <w:tc>
          <w:tcPr>
            <w:tcW w:w="1579"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279"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584" w:type="dxa"/>
            <w:gridSpan w:val="3"/>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258"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563" w:type="dxa"/>
            <w:tcBorders>
              <w:top w:val="nil"/>
              <w:left w:val="nil"/>
              <w:bottom w:val="nil"/>
              <w:right w:val="nil"/>
            </w:tcBorders>
          </w:tcPr>
          <w:p w:rsidR="00D147A7" w:rsidRPr="00192089" w:rsidRDefault="00D147A7" w:rsidP="00D147A7">
            <w:pPr>
              <w:overflowPunct/>
              <w:autoSpaceDE/>
              <w:autoSpaceDN/>
              <w:adjustRightInd/>
              <w:textAlignment w:val="auto"/>
              <w:rPr>
                <w:sz w:val="22"/>
                <w:szCs w:val="22"/>
                <w:lang w:val="en-MY" w:eastAsia="en-MY"/>
              </w:rPr>
            </w:pPr>
          </w:p>
        </w:tc>
        <w:tc>
          <w:tcPr>
            <w:tcW w:w="222" w:type="dxa"/>
            <w:tcBorders>
              <w:top w:val="nil"/>
              <w:left w:val="nil"/>
              <w:bottom w:val="nil"/>
              <w:right w:val="nil"/>
            </w:tcBorders>
          </w:tcPr>
          <w:p w:rsidR="00D147A7" w:rsidRPr="00192089" w:rsidRDefault="00D147A7" w:rsidP="00D147A7">
            <w:pPr>
              <w:overflowPunct/>
              <w:autoSpaceDE/>
              <w:autoSpaceDN/>
              <w:adjustRightInd/>
              <w:textAlignment w:val="auto"/>
              <w:rPr>
                <w:sz w:val="22"/>
                <w:szCs w:val="22"/>
                <w:lang w:val="en-MY" w:eastAsia="en-MY"/>
              </w:rPr>
            </w:pPr>
          </w:p>
        </w:tc>
        <w:tc>
          <w:tcPr>
            <w:tcW w:w="1411"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241"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495"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r>
      <w:tr w:rsidR="00D147A7" w:rsidRPr="00192089" w:rsidTr="00886B4D">
        <w:trPr>
          <w:trHeight w:val="253"/>
        </w:trPr>
        <w:tc>
          <w:tcPr>
            <w:tcW w:w="3272"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r w:rsidRPr="00192089">
              <w:rPr>
                <w:sz w:val="22"/>
                <w:szCs w:val="22"/>
                <w:lang w:val="en-MY" w:eastAsia="en-MY"/>
              </w:rPr>
              <w:t>Profit before taxation from the normal operation</w:t>
            </w:r>
            <w:r>
              <w:rPr>
                <w:sz w:val="22"/>
                <w:szCs w:val="22"/>
                <w:lang w:val="en-MY" w:eastAsia="en-MY"/>
              </w:rPr>
              <w:t xml:space="preserve"> :</w:t>
            </w:r>
          </w:p>
        </w:tc>
        <w:tc>
          <w:tcPr>
            <w:tcW w:w="1260" w:type="dxa"/>
            <w:tcBorders>
              <w:top w:val="nil"/>
              <w:left w:val="nil"/>
              <w:right w:val="nil"/>
            </w:tcBorders>
            <w:shd w:val="clear" w:color="auto" w:fill="auto"/>
            <w:noWrap/>
            <w:vAlign w:val="bottom"/>
          </w:tcPr>
          <w:p w:rsidR="00D147A7" w:rsidRPr="00192089" w:rsidRDefault="00215543" w:rsidP="00521783">
            <w:pPr>
              <w:overflowPunct/>
              <w:autoSpaceDE/>
              <w:autoSpaceDN/>
              <w:adjustRightInd/>
              <w:jc w:val="right"/>
              <w:textAlignment w:val="auto"/>
              <w:rPr>
                <w:sz w:val="22"/>
                <w:szCs w:val="22"/>
                <w:lang w:val="en-MY" w:eastAsia="en-MY"/>
              </w:rPr>
            </w:pPr>
            <w:r>
              <w:rPr>
                <w:sz w:val="22"/>
                <w:szCs w:val="22"/>
                <w:lang w:val="en-MY" w:eastAsia="en-MY"/>
              </w:rPr>
              <w:t>7,87</w:t>
            </w:r>
            <w:r w:rsidR="008E306C">
              <w:rPr>
                <w:sz w:val="22"/>
                <w:szCs w:val="22"/>
                <w:lang w:val="en-MY" w:eastAsia="en-MY"/>
              </w:rPr>
              <w:t>3</w:t>
            </w:r>
          </w:p>
        </w:tc>
        <w:tc>
          <w:tcPr>
            <w:tcW w:w="337" w:type="dxa"/>
            <w:tcBorders>
              <w:top w:val="nil"/>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Borders>
              <w:top w:val="nil"/>
              <w:left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579" w:type="dxa"/>
            <w:gridSpan w:val="2"/>
            <w:tcBorders>
              <w:top w:val="nil"/>
              <w:left w:val="nil"/>
              <w:right w:val="nil"/>
            </w:tcBorders>
            <w:shd w:val="clear" w:color="auto" w:fill="auto"/>
            <w:noWrap/>
            <w:vAlign w:val="bottom"/>
          </w:tcPr>
          <w:p w:rsidR="00D147A7" w:rsidRPr="00192089" w:rsidRDefault="0086070A" w:rsidP="0086070A">
            <w:pPr>
              <w:overflowPunct/>
              <w:autoSpaceDE/>
              <w:autoSpaceDN/>
              <w:adjustRightInd/>
              <w:jc w:val="right"/>
              <w:textAlignment w:val="auto"/>
              <w:rPr>
                <w:sz w:val="22"/>
                <w:szCs w:val="22"/>
                <w:lang w:val="en-MY" w:eastAsia="en-MY"/>
              </w:rPr>
            </w:pPr>
            <w:r>
              <w:rPr>
                <w:sz w:val="22"/>
                <w:szCs w:val="22"/>
                <w:lang w:val="en-MY" w:eastAsia="en-MY"/>
              </w:rPr>
              <w:t>49</w:t>
            </w:r>
            <w:r w:rsidR="002E0356">
              <w:rPr>
                <w:sz w:val="22"/>
                <w:szCs w:val="22"/>
                <w:lang w:val="en-MY" w:eastAsia="en-MY"/>
              </w:rPr>
              <w:t>,</w:t>
            </w:r>
            <w:r>
              <w:rPr>
                <w:sz w:val="22"/>
                <w:szCs w:val="22"/>
                <w:lang w:val="en-MY" w:eastAsia="en-MY"/>
              </w:rPr>
              <w:t>044</w:t>
            </w:r>
          </w:p>
        </w:tc>
        <w:tc>
          <w:tcPr>
            <w:tcW w:w="279" w:type="dxa"/>
            <w:gridSpan w:val="2"/>
            <w:tcBorders>
              <w:top w:val="nil"/>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tcBorders>
              <w:top w:val="nil"/>
              <w:left w:val="nil"/>
              <w:right w:val="nil"/>
            </w:tcBorders>
            <w:shd w:val="clear" w:color="auto" w:fill="auto"/>
            <w:noWrap/>
            <w:vAlign w:val="bottom"/>
          </w:tcPr>
          <w:p w:rsidR="00D147A7" w:rsidRPr="00192089" w:rsidRDefault="002E0356" w:rsidP="00D147A7">
            <w:pPr>
              <w:overflowPunct/>
              <w:autoSpaceDE/>
              <w:autoSpaceDN/>
              <w:adjustRightInd/>
              <w:jc w:val="right"/>
              <w:textAlignment w:val="auto"/>
              <w:rPr>
                <w:sz w:val="22"/>
                <w:szCs w:val="22"/>
                <w:lang w:val="en-MY" w:eastAsia="en-MY"/>
              </w:rPr>
            </w:pPr>
            <w:r>
              <w:rPr>
                <w:sz w:val="22"/>
                <w:szCs w:val="22"/>
                <w:lang w:val="en-MY" w:eastAsia="en-MY"/>
              </w:rPr>
              <w:t>14,139</w:t>
            </w:r>
          </w:p>
        </w:tc>
        <w:tc>
          <w:tcPr>
            <w:tcW w:w="258" w:type="dxa"/>
            <w:gridSpan w:val="2"/>
            <w:tcBorders>
              <w:top w:val="nil"/>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Borders>
              <w:top w:val="nil"/>
              <w:left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p w:rsidR="00D147A7" w:rsidRPr="00192089" w:rsidRDefault="00B44FED" w:rsidP="00D147A7">
            <w:pPr>
              <w:overflowPunct/>
              <w:autoSpaceDE/>
              <w:autoSpaceDN/>
              <w:adjustRightInd/>
              <w:jc w:val="right"/>
              <w:textAlignment w:val="auto"/>
              <w:rPr>
                <w:sz w:val="22"/>
                <w:szCs w:val="22"/>
                <w:lang w:val="en-MY" w:eastAsia="en-MY"/>
              </w:rPr>
            </w:pPr>
            <w:r>
              <w:rPr>
                <w:sz w:val="22"/>
                <w:szCs w:val="22"/>
                <w:lang w:val="en-MY" w:eastAsia="en-MY"/>
              </w:rPr>
              <w:t>6,557</w:t>
            </w:r>
          </w:p>
        </w:tc>
        <w:tc>
          <w:tcPr>
            <w:tcW w:w="222" w:type="dxa"/>
            <w:tcBorders>
              <w:top w:val="nil"/>
              <w:left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tcBorders>
              <w:top w:val="nil"/>
              <w:left w:val="nil"/>
              <w:right w:val="nil"/>
            </w:tcBorders>
            <w:shd w:val="clear" w:color="auto" w:fill="auto"/>
            <w:noWrap/>
            <w:vAlign w:val="bottom"/>
          </w:tcPr>
          <w:p w:rsidR="00D147A7" w:rsidRPr="00192089" w:rsidRDefault="00D147A7" w:rsidP="002E0356">
            <w:pPr>
              <w:overflowPunct/>
              <w:autoSpaceDE/>
              <w:autoSpaceDN/>
              <w:adjustRightInd/>
              <w:jc w:val="right"/>
              <w:textAlignment w:val="auto"/>
              <w:rPr>
                <w:sz w:val="22"/>
                <w:szCs w:val="22"/>
                <w:lang w:val="en-MY" w:eastAsia="en-MY"/>
              </w:rPr>
            </w:pPr>
            <w:r>
              <w:rPr>
                <w:sz w:val="22"/>
                <w:szCs w:val="22"/>
                <w:lang w:val="en-MY" w:eastAsia="en-MY"/>
              </w:rPr>
              <w:t>(</w:t>
            </w:r>
            <w:r w:rsidR="002E0356">
              <w:rPr>
                <w:sz w:val="22"/>
                <w:szCs w:val="22"/>
                <w:lang w:val="en-MY" w:eastAsia="en-MY"/>
              </w:rPr>
              <w:t>189</w:t>
            </w:r>
            <w:r w:rsidR="004C306F">
              <w:rPr>
                <w:sz w:val="22"/>
                <w:szCs w:val="22"/>
                <w:lang w:val="en-MY" w:eastAsia="en-MY"/>
              </w:rPr>
              <w:t>)</w:t>
            </w:r>
          </w:p>
        </w:tc>
        <w:tc>
          <w:tcPr>
            <w:tcW w:w="241" w:type="dxa"/>
            <w:gridSpan w:val="2"/>
            <w:tcBorders>
              <w:top w:val="nil"/>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tcBorders>
              <w:top w:val="nil"/>
              <w:left w:val="nil"/>
              <w:right w:val="nil"/>
            </w:tcBorders>
            <w:shd w:val="clear" w:color="auto" w:fill="auto"/>
            <w:noWrap/>
            <w:vAlign w:val="bottom"/>
          </w:tcPr>
          <w:p w:rsidR="00D147A7" w:rsidRPr="00192089" w:rsidRDefault="0086070A" w:rsidP="008E306C">
            <w:pPr>
              <w:overflowPunct/>
              <w:autoSpaceDE/>
              <w:autoSpaceDN/>
              <w:adjustRightInd/>
              <w:jc w:val="right"/>
              <w:textAlignment w:val="auto"/>
              <w:rPr>
                <w:sz w:val="22"/>
                <w:szCs w:val="22"/>
                <w:lang w:val="en-MY" w:eastAsia="en-MY"/>
              </w:rPr>
            </w:pPr>
            <w:r>
              <w:rPr>
                <w:sz w:val="22"/>
                <w:szCs w:val="22"/>
                <w:lang w:val="en-MY" w:eastAsia="en-MY"/>
              </w:rPr>
              <w:t>77,424</w:t>
            </w:r>
          </w:p>
        </w:tc>
      </w:tr>
      <w:tr w:rsidR="00D147A7" w:rsidRPr="00192089" w:rsidTr="00886B4D">
        <w:trPr>
          <w:trHeight w:val="253"/>
        </w:trPr>
        <w:tc>
          <w:tcPr>
            <w:tcW w:w="3272"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260" w:type="dxa"/>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337" w:type="dxa"/>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Borders>
              <w:left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579" w:type="dxa"/>
            <w:gridSpan w:val="2"/>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79" w:type="dxa"/>
            <w:gridSpan w:val="2"/>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58" w:type="dxa"/>
            <w:gridSpan w:val="2"/>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Borders>
              <w:left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Borders>
              <w:left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41" w:type="dxa"/>
            <w:gridSpan w:val="2"/>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r>
      <w:tr w:rsidR="00D147A7" w:rsidRPr="00192089" w:rsidTr="00886B4D">
        <w:trPr>
          <w:trHeight w:val="253"/>
        </w:trPr>
        <w:tc>
          <w:tcPr>
            <w:tcW w:w="3272" w:type="dxa"/>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r w:rsidRPr="00192089">
              <w:rPr>
                <w:sz w:val="22"/>
                <w:szCs w:val="22"/>
                <w:lang w:val="en-MY" w:eastAsia="en-MY"/>
              </w:rPr>
              <w:t>Profit before taxation</w:t>
            </w:r>
            <w:r>
              <w:rPr>
                <w:sz w:val="22"/>
                <w:szCs w:val="22"/>
                <w:lang w:val="en-MY" w:eastAsia="en-MY"/>
              </w:rPr>
              <w:t xml:space="preserve"> </w:t>
            </w:r>
            <w:r w:rsidRPr="00192089">
              <w:rPr>
                <w:sz w:val="22"/>
                <w:szCs w:val="22"/>
                <w:lang w:val="en-MY" w:eastAsia="en-MY"/>
              </w:rPr>
              <w:t xml:space="preserve"> includes:</w:t>
            </w:r>
          </w:p>
        </w:tc>
        <w:tc>
          <w:tcPr>
            <w:tcW w:w="1260"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5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r>
      <w:tr w:rsidR="00D147A7" w:rsidRPr="00192089" w:rsidTr="00886B4D">
        <w:trPr>
          <w:trHeight w:val="245"/>
        </w:trPr>
        <w:tc>
          <w:tcPr>
            <w:tcW w:w="3272" w:type="dxa"/>
            <w:shd w:val="clear" w:color="auto" w:fill="auto"/>
            <w:noWrap/>
            <w:vAlign w:val="bottom"/>
          </w:tcPr>
          <w:p w:rsidR="00D147A7" w:rsidRPr="00192089" w:rsidRDefault="00D147A7" w:rsidP="00D147A7">
            <w:pPr>
              <w:overflowPunct/>
              <w:autoSpaceDE/>
              <w:autoSpaceDN/>
              <w:adjustRightInd/>
              <w:ind w:firstLineChars="100" w:firstLine="220"/>
              <w:textAlignment w:val="auto"/>
              <w:rPr>
                <w:sz w:val="22"/>
                <w:szCs w:val="22"/>
                <w:lang w:val="en-MY" w:eastAsia="en-MY"/>
              </w:rPr>
            </w:pPr>
          </w:p>
        </w:tc>
        <w:tc>
          <w:tcPr>
            <w:tcW w:w="1260"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5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r>
      <w:tr w:rsidR="00D147A7" w:rsidRPr="00192089" w:rsidTr="00886B4D">
        <w:trPr>
          <w:trHeight w:val="253"/>
        </w:trPr>
        <w:tc>
          <w:tcPr>
            <w:tcW w:w="3272" w:type="dxa"/>
            <w:shd w:val="clear" w:color="auto" w:fill="auto"/>
            <w:noWrap/>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Amortisation</w:t>
            </w:r>
          </w:p>
        </w:tc>
        <w:tc>
          <w:tcPr>
            <w:tcW w:w="1260" w:type="dxa"/>
            <w:shd w:val="clear" w:color="auto" w:fill="auto"/>
            <w:noWrap/>
            <w:vAlign w:val="bottom"/>
          </w:tcPr>
          <w:p w:rsidR="00D147A7" w:rsidRPr="00192089" w:rsidRDefault="00C118ED" w:rsidP="00C118ED">
            <w:pPr>
              <w:overflowPunct/>
              <w:autoSpaceDE/>
              <w:autoSpaceDN/>
              <w:adjustRightInd/>
              <w:jc w:val="right"/>
              <w:textAlignment w:val="auto"/>
              <w:rPr>
                <w:color w:val="000000"/>
                <w:sz w:val="22"/>
                <w:szCs w:val="22"/>
                <w:lang w:val="en-MY" w:eastAsia="en-MY"/>
              </w:rPr>
            </w:pPr>
            <w:r>
              <w:rPr>
                <w:color w:val="000000"/>
                <w:sz w:val="22"/>
                <w:szCs w:val="22"/>
                <w:lang w:val="en-MY" w:eastAsia="en-MY"/>
              </w:rPr>
              <w:t>45</w:t>
            </w: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579" w:type="dxa"/>
            <w:gridSpan w:val="2"/>
            <w:shd w:val="clear" w:color="auto" w:fill="auto"/>
            <w:noWrap/>
            <w:vAlign w:val="bottom"/>
          </w:tcPr>
          <w:p w:rsidR="00D147A7" w:rsidRPr="00192089" w:rsidRDefault="00C118ED" w:rsidP="00D147A7">
            <w:pPr>
              <w:overflowPunct/>
              <w:autoSpaceDE/>
              <w:autoSpaceDN/>
              <w:adjustRightInd/>
              <w:jc w:val="right"/>
              <w:textAlignment w:val="auto"/>
              <w:rPr>
                <w:sz w:val="22"/>
                <w:szCs w:val="22"/>
                <w:lang w:val="en-MY" w:eastAsia="en-MY"/>
              </w:rPr>
            </w:pPr>
            <w:r>
              <w:rPr>
                <w:sz w:val="22"/>
                <w:szCs w:val="22"/>
                <w:lang w:val="en-MY" w:eastAsia="en-MY"/>
              </w:rPr>
              <w:t>27</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C118ED" w:rsidP="00C118ED">
            <w:pPr>
              <w:overflowPunct/>
              <w:autoSpaceDE/>
              <w:autoSpaceDN/>
              <w:adjustRightInd/>
              <w:jc w:val="right"/>
              <w:textAlignment w:val="auto"/>
              <w:rPr>
                <w:sz w:val="22"/>
                <w:szCs w:val="22"/>
                <w:lang w:val="en-MY" w:eastAsia="en-MY"/>
              </w:rPr>
            </w:pPr>
            <w:r>
              <w:rPr>
                <w:sz w:val="22"/>
                <w:szCs w:val="22"/>
                <w:lang w:val="en-MY" w:eastAsia="en-MY"/>
              </w:rPr>
              <w:t>72</w:t>
            </w:r>
          </w:p>
        </w:tc>
      </w:tr>
      <w:tr w:rsidR="00D147A7" w:rsidRPr="00192089" w:rsidTr="00886B4D">
        <w:trPr>
          <w:trHeight w:val="505"/>
        </w:trPr>
        <w:tc>
          <w:tcPr>
            <w:tcW w:w="3272" w:type="dxa"/>
            <w:shd w:val="clear" w:color="auto" w:fill="auto"/>
            <w:vAlign w:val="bottom"/>
          </w:tcPr>
          <w:p w:rsidR="00D147A7" w:rsidRPr="00192089" w:rsidRDefault="004D23D2" w:rsidP="004D23D2">
            <w:pPr>
              <w:overflowPunct/>
              <w:autoSpaceDE/>
              <w:autoSpaceDN/>
              <w:adjustRightInd/>
              <w:textAlignment w:val="auto"/>
              <w:rPr>
                <w:color w:val="000000"/>
                <w:sz w:val="22"/>
                <w:szCs w:val="22"/>
                <w:lang w:val="en-MY" w:eastAsia="en-MY"/>
              </w:rPr>
            </w:pPr>
            <w:r>
              <w:rPr>
                <w:color w:val="000000"/>
                <w:sz w:val="22"/>
                <w:szCs w:val="22"/>
                <w:lang w:val="en-MY" w:eastAsia="en-MY"/>
              </w:rPr>
              <w:t>Depreciation</w:t>
            </w:r>
            <w:r w:rsidR="00D147A7" w:rsidRPr="00192089">
              <w:rPr>
                <w:color w:val="000000"/>
                <w:sz w:val="22"/>
                <w:szCs w:val="22"/>
                <w:lang w:val="en-MY" w:eastAsia="en-MY"/>
              </w:rPr>
              <w:t xml:space="preserve"> to investment properties</w:t>
            </w:r>
          </w:p>
        </w:tc>
        <w:tc>
          <w:tcPr>
            <w:tcW w:w="1260" w:type="dxa"/>
            <w:shd w:val="clear" w:color="auto" w:fill="auto"/>
            <w:noWrap/>
            <w:vAlign w:val="bottom"/>
          </w:tcPr>
          <w:p w:rsidR="00D147A7" w:rsidRPr="00192089" w:rsidRDefault="00C118ED" w:rsidP="00D147A7">
            <w:pPr>
              <w:overflowPunct/>
              <w:autoSpaceDE/>
              <w:autoSpaceDN/>
              <w:adjustRightInd/>
              <w:jc w:val="right"/>
              <w:textAlignment w:val="auto"/>
              <w:rPr>
                <w:color w:val="000000"/>
                <w:sz w:val="22"/>
                <w:szCs w:val="22"/>
                <w:lang w:val="en-MY" w:eastAsia="en-MY"/>
              </w:rPr>
            </w:pPr>
            <w:r>
              <w:rPr>
                <w:color w:val="000000"/>
                <w:sz w:val="22"/>
                <w:szCs w:val="22"/>
                <w:lang w:val="en-MY" w:eastAsia="en-MY"/>
              </w:rPr>
              <w:t>66</w:t>
            </w: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579" w:type="dxa"/>
            <w:gridSpan w:val="2"/>
            <w:shd w:val="clear" w:color="auto" w:fill="auto"/>
            <w:noWrap/>
            <w:vAlign w:val="bottom"/>
          </w:tcPr>
          <w:p w:rsidR="00D147A7" w:rsidRPr="00192089" w:rsidRDefault="00C118ED" w:rsidP="00D147A7">
            <w:pPr>
              <w:overflowPunct/>
              <w:autoSpaceDE/>
              <w:autoSpaceDN/>
              <w:adjustRightInd/>
              <w:jc w:val="right"/>
              <w:textAlignment w:val="auto"/>
              <w:rPr>
                <w:sz w:val="22"/>
                <w:szCs w:val="22"/>
                <w:lang w:val="en-MY" w:eastAsia="en-MY"/>
              </w:rPr>
            </w:pPr>
            <w:r>
              <w:rPr>
                <w:sz w:val="22"/>
                <w:szCs w:val="22"/>
                <w:lang w:val="en-MY" w:eastAsia="en-MY"/>
              </w:rPr>
              <w:t>133</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Pr>
          <w:p w:rsidR="00D147A7" w:rsidRPr="00192089" w:rsidRDefault="00D147A7" w:rsidP="00D147A7">
            <w:pPr>
              <w:overflowPunct/>
              <w:autoSpaceDE/>
              <w:autoSpaceDN/>
              <w:adjustRightInd/>
              <w:jc w:val="right"/>
              <w:textAlignment w:val="auto"/>
              <w:rPr>
                <w:sz w:val="22"/>
                <w:szCs w:val="22"/>
                <w:lang w:val="en-MY" w:eastAsia="en-MY"/>
              </w:rPr>
            </w:pPr>
          </w:p>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B423DC" w:rsidP="00C118ED">
            <w:pPr>
              <w:overflowPunct/>
              <w:autoSpaceDE/>
              <w:autoSpaceDN/>
              <w:adjustRightInd/>
              <w:jc w:val="right"/>
              <w:textAlignment w:val="auto"/>
              <w:rPr>
                <w:sz w:val="22"/>
                <w:szCs w:val="22"/>
                <w:lang w:val="en-MY" w:eastAsia="en-MY"/>
              </w:rPr>
            </w:pPr>
            <w:r>
              <w:rPr>
                <w:sz w:val="22"/>
                <w:szCs w:val="22"/>
                <w:lang w:val="en-MY" w:eastAsia="en-MY"/>
              </w:rPr>
              <w:t>1</w:t>
            </w:r>
            <w:r w:rsidR="00C118ED">
              <w:rPr>
                <w:sz w:val="22"/>
                <w:szCs w:val="22"/>
                <w:lang w:val="en-MY" w:eastAsia="en-MY"/>
              </w:rPr>
              <w:t>9</w:t>
            </w:r>
            <w:r>
              <w:rPr>
                <w:sz w:val="22"/>
                <w:szCs w:val="22"/>
                <w:lang w:val="en-MY" w:eastAsia="en-MY"/>
              </w:rPr>
              <w:t>9</w:t>
            </w:r>
          </w:p>
        </w:tc>
      </w:tr>
      <w:tr w:rsidR="00D147A7" w:rsidRPr="00192089" w:rsidTr="00886B4D">
        <w:trPr>
          <w:trHeight w:val="253"/>
        </w:trPr>
        <w:tc>
          <w:tcPr>
            <w:tcW w:w="3272" w:type="dxa"/>
            <w:shd w:val="clear" w:color="auto" w:fill="auto"/>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Depreciation</w:t>
            </w:r>
          </w:p>
        </w:tc>
        <w:tc>
          <w:tcPr>
            <w:tcW w:w="1260" w:type="dxa"/>
            <w:shd w:val="clear" w:color="auto" w:fill="auto"/>
            <w:noWrap/>
            <w:vAlign w:val="bottom"/>
          </w:tcPr>
          <w:p w:rsidR="00D147A7" w:rsidRPr="00192089" w:rsidRDefault="00C118ED" w:rsidP="00D147A7">
            <w:pPr>
              <w:overflowPunct/>
              <w:autoSpaceDE/>
              <w:autoSpaceDN/>
              <w:adjustRightInd/>
              <w:jc w:val="right"/>
              <w:textAlignment w:val="auto"/>
              <w:rPr>
                <w:color w:val="000000"/>
                <w:sz w:val="22"/>
                <w:szCs w:val="22"/>
                <w:lang w:val="en-MY" w:eastAsia="en-MY"/>
              </w:rPr>
            </w:pPr>
            <w:r>
              <w:rPr>
                <w:color w:val="000000"/>
                <w:sz w:val="22"/>
                <w:szCs w:val="22"/>
                <w:lang w:val="en-MY" w:eastAsia="en-MY"/>
              </w:rPr>
              <w:t>7,745</w:t>
            </w: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color w:val="000000"/>
                <w:sz w:val="22"/>
                <w:szCs w:val="22"/>
                <w:lang w:val="en-MY" w:eastAsia="en-MY"/>
              </w:rPr>
            </w:pPr>
          </w:p>
        </w:tc>
        <w:tc>
          <w:tcPr>
            <w:tcW w:w="1579" w:type="dxa"/>
            <w:gridSpan w:val="2"/>
            <w:shd w:val="clear" w:color="auto" w:fill="auto"/>
            <w:noWrap/>
            <w:vAlign w:val="bottom"/>
          </w:tcPr>
          <w:p w:rsidR="00D147A7" w:rsidRPr="00192089" w:rsidRDefault="00C118ED" w:rsidP="00C118ED">
            <w:pPr>
              <w:overflowPunct/>
              <w:autoSpaceDE/>
              <w:autoSpaceDN/>
              <w:adjustRightInd/>
              <w:jc w:val="right"/>
              <w:textAlignment w:val="auto"/>
              <w:rPr>
                <w:color w:val="000000"/>
                <w:sz w:val="22"/>
                <w:szCs w:val="22"/>
                <w:lang w:val="en-MY" w:eastAsia="en-MY"/>
              </w:rPr>
            </w:pPr>
            <w:r>
              <w:rPr>
                <w:color w:val="000000"/>
                <w:sz w:val="22"/>
                <w:szCs w:val="22"/>
                <w:lang w:val="en-MY" w:eastAsia="en-MY"/>
              </w:rPr>
              <w:t>11</w:t>
            </w:r>
            <w:r w:rsidR="00B423DC">
              <w:rPr>
                <w:color w:val="000000"/>
                <w:sz w:val="22"/>
                <w:szCs w:val="22"/>
                <w:lang w:val="en-MY" w:eastAsia="en-MY"/>
              </w:rPr>
              <w:t>,5</w:t>
            </w:r>
            <w:r>
              <w:rPr>
                <w:color w:val="000000"/>
                <w:sz w:val="22"/>
                <w:szCs w:val="22"/>
                <w:lang w:val="en-MY" w:eastAsia="en-MY"/>
              </w:rPr>
              <w:t>73</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C118ED" w:rsidP="00D147A7">
            <w:pPr>
              <w:overflowPunct/>
              <w:autoSpaceDE/>
              <w:autoSpaceDN/>
              <w:adjustRightInd/>
              <w:jc w:val="right"/>
              <w:textAlignment w:val="auto"/>
              <w:rPr>
                <w:sz w:val="22"/>
                <w:szCs w:val="22"/>
                <w:lang w:val="en-MY" w:eastAsia="en-MY"/>
              </w:rPr>
            </w:pPr>
            <w:r>
              <w:rPr>
                <w:sz w:val="22"/>
                <w:szCs w:val="22"/>
                <w:lang w:val="en-MY" w:eastAsia="en-MY"/>
              </w:rPr>
              <w:t>318</w:t>
            </w:r>
          </w:p>
        </w:tc>
        <w:tc>
          <w:tcPr>
            <w:tcW w:w="258" w:type="dxa"/>
            <w:gridSpan w:val="2"/>
            <w:shd w:val="clear" w:color="auto" w:fill="auto"/>
            <w:noWrap/>
            <w:vAlign w:val="bottom"/>
          </w:tcPr>
          <w:p w:rsidR="00D147A7" w:rsidRPr="00192089" w:rsidRDefault="00D147A7" w:rsidP="00D147A7">
            <w:pPr>
              <w:overflowPunct/>
              <w:autoSpaceDE/>
              <w:autoSpaceDN/>
              <w:adjustRightInd/>
              <w:ind w:right="100"/>
              <w:jc w:val="right"/>
              <w:textAlignment w:val="auto"/>
              <w:rPr>
                <w:sz w:val="22"/>
                <w:szCs w:val="22"/>
                <w:lang w:val="en-MY" w:eastAsia="en-MY"/>
              </w:rPr>
            </w:pPr>
          </w:p>
        </w:tc>
        <w:tc>
          <w:tcPr>
            <w:tcW w:w="1563" w:type="dxa"/>
          </w:tcPr>
          <w:p w:rsidR="00D147A7" w:rsidRPr="00192089" w:rsidRDefault="00C118ED" w:rsidP="00D147A7">
            <w:pPr>
              <w:overflowPunct/>
              <w:autoSpaceDE/>
              <w:autoSpaceDN/>
              <w:adjustRightInd/>
              <w:jc w:val="right"/>
              <w:textAlignment w:val="auto"/>
              <w:rPr>
                <w:sz w:val="22"/>
                <w:szCs w:val="22"/>
                <w:lang w:val="en-MY" w:eastAsia="en-MY"/>
              </w:rPr>
            </w:pPr>
            <w:r>
              <w:rPr>
                <w:sz w:val="22"/>
                <w:szCs w:val="22"/>
                <w:lang w:val="en-MY" w:eastAsia="en-MY"/>
              </w:rPr>
              <w:t>102</w:t>
            </w: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B423DC" w:rsidP="00C118ED">
            <w:pPr>
              <w:overflowPunct/>
              <w:autoSpaceDE/>
              <w:autoSpaceDN/>
              <w:adjustRightInd/>
              <w:jc w:val="right"/>
              <w:textAlignment w:val="auto"/>
              <w:rPr>
                <w:sz w:val="22"/>
                <w:szCs w:val="22"/>
                <w:lang w:val="en-MY" w:eastAsia="en-MY"/>
              </w:rPr>
            </w:pPr>
            <w:r>
              <w:rPr>
                <w:sz w:val="22"/>
                <w:szCs w:val="22"/>
                <w:lang w:val="en-MY" w:eastAsia="en-MY"/>
              </w:rPr>
              <w:t>1</w:t>
            </w:r>
            <w:r w:rsidR="00C118ED">
              <w:rPr>
                <w:sz w:val="22"/>
                <w:szCs w:val="22"/>
                <w:lang w:val="en-MY" w:eastAsia="en-MY"/>
              </w:rPr>
              <w:t>9</w:t>
            </w:r>
            <w:r>
              <w:rPr>
                <w:sz w:val="22"/>
                <w:szCs w:val="22"/>
                <w:lang w:val="en-MY" w:eastAsia="en-MY"/>
              </w:rPr>
              <w:t>,</w:t>
            </w:r>
            <w:r w:rsidR="00C118ED">
              <w:rPr>
                <w:sz w:val="22"/>
                <w:szCs w:val="22"/>
                <w:lang w:val="en-MY" w:eastAsia="en-MY"/>
              </w:rPr>
              <w:t>738</w:t>
            </w:r>
          </w:p>
        </w:tc>
      </w:tr>
      <w:tr w:rsidR="00521783" w:rsidRPr="00192089" w:rsidTr="00886B4D">
        <w:trPr>
          <w:trHeight w:val="253"/>
        </w:trPr>
        <w:tc>
          <w:tcPr>
            <w:tcW w:w="3272" w:type="dxa"/>
            <w:shd w:val="clear" w:color="auto" w:fill="auto"/>
            <w:vAlign w:val="bottom"/>
          </w:tcPr>
          <w:p w:rsidR="00521783" w:rsidRPr="00192089" w:rsidRDefault="002C6C70" w:rsidP="00D147A7">
            <w:pPr>
              <w:overflowPunct/>
              <w:autoSpaceDE/>
              <w:autoSpaceDN/>
              <w:adjustRightInd/>
              <w:textAlignment w:val="auto"/>
              <w:rPr>
                <w:color w:val="000000"/>
                <w:sz w:val="22"/>
                <w:szCs w:val="22"/>
                <w:lang w:val="en-MY" w:eastAsia="en-MY"/>
              </w:rPr>
            </w:pPr>
            <w:r>
              <w:rPr>
                <w:color w:val="000000"/>
                <w:sz w:val="22"/>
                <w:szCs w:val="22"/>
                <w:lang w:val="en-MY" w:eastAsia="en-MY"/>
              </w:rPr>
              <w:t>Demurrages charges</w:t>
            </w:r>
          </w:p>
        </w:tc>
        <w:tc>
          <w:tcPr>
            <w:tcW w:w="1260" w:type="dxa"/>
            <w:shd w:val="clear" w:color="auto" w:fill="auto"/>
            <w:noWrap/>
            <w:vAlign w:val="bottom"/>
          </w:tcPr>
          <w:p w:rsidR="00521783" w:rsidRDefault="00215543" w:rsidP="00215543">
            <w:pPr>
              <w:overflowPunct/>
              <w:autoSpaceDE/>
              <w:autoSpaceDN/>
              <w:adjustRightInd/>
              <w:jc w:val="right"/>
              <w:textAlignment w:val="auto"/>
              <w:rPr>
                <w:color w:val="000000"/>
                <w:sz w:val="22"/>
                <w:szCs w:val="22"/>
                <w:lang w:val="en-MY" w:eastAsia="en-MY"/>
              </w:rPr>
            </w:pPr>
            <w:r>
              <w:rPr>
                <w:color w:val="000000"/>
                <w:sz w:val="22"/>
                <w:szCs w:val="22"/>
                <w:lang w:val="en-MY" w:eastAsia="en-MY"/>
              </w:rPr>
              <w:t>3</w:t>
            </w:r>
            <w:r w:rsidR="00521783">
              <w:rPr>
                <w:color w:val="000000"/>
                <w:sz w:val="22"/>
                <w:szCs w:val="22"/>
                <w:lang w:val="en-MY" w:eastAsia="en-MY"/>
              </w:rPr>
              <w:t>,</w:t>
            </w:r>
            <w:r>
              <w:rPr>
                <w:color w:val="000000"/>
                <w:sz w:val="22"/>
                <w:szCs w:val="22"/>
                <w:lang w:val="en-MY" w:eastAsia="en-MY"/>
              </w:rPr>
              <w:t>778</w:t>
            </w:r>
          </w:p>
        </w:tc>
        <w:tc>
          <w:tcPr>
            <w:tcW w:w="337" w:type="dxa"/>
            <w:shd w:val="clear" w:color="auto" w:fill="auto"/>
            <w:noWrap/>
            <w:vAlign w:val="bottom"/>
          </w:tcPr>
          <w:p w:rsidR="00521783" w:rsidRPr="00192089" w:rsidRDefault="00521783" w:rsidP="00D147A7">
            <w:pPr>
              <w:overflowPunct/>
              <w:autoSpaceDE/>
              <w:autoSpaceDN/>
              <w:adjustRightInd/>
              <w:jc w:val="right"/>
              <w:textAlignment w:val="auto"/>
              <w:rPr>
                <w:sz w:val="22"/>
                <w:szCs w:val="22"/>
                <w:lang w:val="en-MY" w:eastAsia="en-MY"/>
              </w:rPr>
            </w:pPr>
          </w:p>
        </w:tc>
        <w:tc>
          <w:tcPr>
            <w:tcW w:w="222" w:type="dxa"/>
          </w:tcPr>
          <w:p w:rsidR="00521783" w:rsidRPr="00192089" w:rsidRDefault="00521783" w:rsidP="00D147A7">
            <w:pPr>
              <w:overflowPunct/>
              <w:autoSpaceDE/>
              <w:autoSpaceDN/>
              <w:adjustRightInd/>
              <w:jc w:val="right"/>
              <w:textAlignment w:val="auto"/>
              <w:rPr>
                <w:color w:val="000000"/>
                <w:sz w:val="22"/>
                <w:szCs w:val="22"/>
                <w:lang w:val="en-MY" w:eastAsia="en-MY"/>
              </w:rPr>
            </w:pPr>
          </w:p>
        </w:tc>
        <w:tc>
          <w:tcPr>
            <w:tcW w:w="1579" w:type="dxa"/>
            <w:gridSpan w:val="2"/>
            <w:shd w:val="clear" w:color="auto" w:fill="auto"/>
            <w:noWrap/>
            <w:vAlign w:val="bottom"/>
          </w:tcPr>
          <w:p w:rsidR="00521783" w:rsidRDefault="00521783" w:rsidP="00C118ED">
            <w:pPr>
              <w:overflowPunct/>
              <w:autoSpaceDE/>
              <w:autoSpaceDN/>
              <w:adjustRightInd/>
              <w:jc w:val="right"/>
              <w:textAlignment w:val="auto"/>
              <w:rPr>
                <w:color w:val="000000"/>
                <w:sz w:val="22"/>
                <w:szCs w:val="22"/>
                <w:lang w:val="en-MY" w:eastAsia="en-MY"/>
              </w:rPr>
            </w:pPr>
            <w:r>
              <w:rPr>
                <w:color w:val="000000"/>
                <w:sz w:val="22"/>
                <w:szCs w:val="22"/>
                <w:lang w:val="en-MY" w:eastAsia="en-MY"/>
              </w:rPr>
              <w:t>-</w:t>
            </w:r>
          </w:p>
        </w:tc>
        <w:tc>
          <w:tcPr>
            <w:tcW w:w="279" w:type="dxa"/>
            <w:gridSpan w:val="2"/>
            <w:shd w:val="clear" w:color="auto" w:fill="auto"/>
            <w:noWrap/>
            <w:vAlign w:val="bottom"/>
          </w:tcPr>
          <w:p w:rsidR="00521783" w:rsidRPr="00192089" w:rsidRDefault="00521783"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521783" w:rsidRDefault="00521783" w:rsidP="00D147A7">
            <w:pPr>
              <w:overflowPunct/>
              <w:autoSpaceDE/>
              <w:autoSpaceDN/>
              <w:adjustRightInd/>
              <w:jc w:val="right"/>
              <w:textAlignment w:val="auto"/>
              <w:rPr>
                <w:sz w:val="22"/>
                <w:szCs w:val="22"/>
                <w:lang w:val="en-MY" w:eastAsia="en-MY"/>
              </w:rPr>
            </w:pPr>
            <w:r>
              <w:rPr>
                <w:sz w:val="22"/>
                <w:szCs w:val="22"/>
                <w:lang w:val="en-MY" w:eastAsia="en-MY"/>
              </w:rPr>
              <w:t>-</w:t>
            </w:r>
          </w:p>
        </w:tc>
        <w:tc>
          <w:tcPr>
            <w:tcW w:w="258" w:type="dxa"/>
            <w:gridSpan w:val="2"/>
            <w:shd w:val="clear" w:color="auto" w:fill="auto"/>
            <w:noWrap/>
            <w:vAlign w:val="bottom"/>
          </w:tcPr>
          <w:p w:rsidR="00521783" w:rsidRPr="00192089" w:rsidRDefault="00521783" w:rsidP="00D147A7">
            <w:pPr>
              <w:overflowPunct/>
              <w:autoSpaceDE/>
              <w:autoSpaceDN/>
              <w:adjustRightInd/>
              <w:ind w:right="100"/>
              <w:jc w:val="right"/>
              <w:textAlignment w:val="auto"/>
              <w:rPr>
                <w:sz w:val="22"/>
                <w:szCs w:val="22"/>
                <w:lang w:val="en-MY" w:eastAsia="en-MY"/>
              </w:rPr>
            </w:pPr>
          </w:p>
        </w:tc>
        <w:tc>
          <w:tcPr>
            <w:tcW w:w="1563" w:type="dxa"/>
          </w:tcPr>
          <w:p w:rsidR="00521783" w:rsidRDefault="00521783" w:rsidP="00D147A7">
            <w:pPr>
              <w:overflowPunct/>
              <w:autoSpaceDE/>
              <w:autoSpaceDN/>
              <w:adjustRightInd/>
              <w:jc w:val="right"/>
              <w:textAlignment w:val="auto"/>
              <w:rPr>
                <w:sz w:val="22"/>
                <w:szCs w:val="22"/>
                <w:lang w:val="en-MY" w:eastAsia="en-MY"/>
              </w:rPr>
            </w:pPr>
            <w:r>
              <w:rPr>
                <w:sz w:val="22"/>
                <w:szCs w:val="22"/>
                <w:lang w:val="en-MY" w:eastAsia="en-MY"/>
              </w:rPr>
              <w:t>-</w:t>
            </w:r>
          </w:p>
        </w:tc>
        <w:tc>
          <w:tcPr>
            <w:tcW w:w="222" w:type="dxa"/>
          </w:tcPr>
          <w:p w:rsidR="00521783" w:rsidRPr="00192089" w:rsidRDefault="00521783" w:rsidP="00D147A7">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521783" w:rsidRPr="00192089" w:rsidRDefault="00521783" w:rsidP="00D147A7">
            <w:pPr>
              <w:overflowPunct/>
              <w:autoSpaceDE/>
              <w:autoSpaceDN/>
              <w:adjustRightInd/>
              <w:jc w:val="right"/>
              <w:textAlignment w:val="auto"/>
              <w:rPr>
                <w:sz w:val="22"/>
                <w:szCs w:val="22"/>
                <w:lang w:val="en-MY" w:eastAsia="en-MY"/>
              </w:rPr>
            </w:pPr>
            <w:r>
              <w:rPr>
                <w:sz w:val="22"/>
                <w:szCs w:val="22"/>
                <w:lang w:val="en-MY" w:eastAsia="en-MY"/>
              </w:rPr>
              <w:t>-</w:t>
            </w:r>
          </w:p>
        </w:tc>
        <w:tc>
          <w:tcPr>
            <w:tcW w:w="241" w:type="dxa"/>
            <w:gridSpan w:val="2"/>
            <w:shd w:val="clear" w:color="auto" w:fill="auto"/>
            <w:noWrap/>
            <w:vAlign w:val="bottom"/>
          </w:tcPr>
          <w:p w:rsidR="00521783" w:rsidRPr="00192089" w:rsidRDefault="00521783"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521783" w:rsidRDefault="00215543" w:rsidP="00215543">
            <w:pPr>
              <w:overflowPunct/>
              <w:autoSpaceDE/>
              <w:autoSpaceDN/>
              <w:adjustRightInd/>
              <w:jc w:val="right"/>
              <w:textAlignment w:val="auto"/>
              <w:rPr>
                <w:sz w:val="22"/>
                <w:szCs w:val="22"/>
                <w:lang w:val="en-MY" w:eastAsia="en-MY"/>
              </w:rPr>
            </w:pPr>
            <w:r>
              <w:rPr>
                <w:sz w:val="22"/>
                <w:szCs w:val="22"/>
                <w:lang w:val="en-MY" w:eastAsia="en-MY"/>
              </w:rPr>
              <w:t>3</w:t>
            </w:r>
            <w:r w:rsidR="00521783">
              <w:rPr>
                <w:sz w:val="22"/>
                <w:szCs w:val="22"/>
                <w:lang w:val="en-MY" w:eastAsia="en-MY"/>
              </w:rPr>
              <w:t>,</w:t>
            </w:r>
            <w:r>
              <w:rPr>
                <w:sz w:val="22"/>
                <w:szCs w:val="22"/>
                <w:lang w:val="en-MY" w:eastAsia="en-MY"/>
              </w:rPr>
              <w:t>778</w:t>
            </w:r>
          </w:p>
        </w:tc>
      </w:tr>
      <w:tr w:rsidR="00D147A7" w:rsidRPr="00192089" w:rsidTr="00886B4D">
        <w:trPr>
          <w:trHeight w:val="253"/>
        </w:trPr>
        <w:tc>
          <w:tcPr>
            <w:tcW w:w="3272" w:type="dxa"/>
            <w:shd w:val="clear" w:color="auto" w:fill="auto"/>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Finance Cost</w:t>
            </w:r>
          </w:p>
        </w:tc>
        <w:tc>
          <w:tcPr>
            <w:tcW w:w="1260" w:type="dxa"/>
            <w:shd w:val="clear" w:color="auto" w:fill="auto"/>
            <w:noWrap/>
            <w:vAlign w:val="bottom"/>
          </w:tcPr>
          <w:p w:rsidR="00D147A7" w:rsidRPr="00192089" w:rsidRDefault="00A15EE1" w:rsidP="000C186D">
            <w:pPr>
              <w:overflowPunct/>
              <w:autoSpaceDE/>
              <w:autoSpaceDN/>
              <w:adjustRightInd/>
              <w:jc w:val="right"/>
              <w:textAlignment w:val="auto"/>
              <w:rPr>
                <w:color w:val="000000"/>
                <w:sz w:val="22"/>
                <w:szCs w:val="22"/>
                <w:lang w:val="en-MY" w:eastAsia="en-MY"/>
              </w:rPr>
            </w:pPr>
            <w:r>
              <w:rPr>
                <w:color w:val="000000"/>
                <w:sz w:val="22"/>
                <w:szCs w:val="22"/>
                <w:lang w:val="en-MY" w:eastAsia="en-MY"/>
              </w:rPr>
              <w:t>1,</w:t>
            </w:r>
            <w:r w:rsidR="000C186D">
              <w:rPr>
                <w:color w:val="000000"/>
                <w:sz w:val="22"/>
                <w:szCs w:val="22"/>
                <w:lang w:val="en-MY" w:eastAsia="en-MY"/>
              </w:rPr>
              <w:t>417</w:t>
            </w: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color w:val="000000"/>
                <w:sz w:val="22"/>
                <w:szCs w:val="22"/>
                <w:lang w:val="en-MY" w:eastAsia="en-MY"/>
              </w:rPr>
            </w:pPr>
          </w:p>
        </w:tc>
        <w:tc>
          <w:tcPr>
            <w:tcW w:w="1579" w:type="dxa"/>
            <w:gridSpan w:val="2"/>
            <w:shd w:val="clear" w:color="auto" w:fill="auto"/>
            <w:noWrap/>
            <w:vAlign w:val="bottom"/>
          </w:tcPr>
          <w:p w:rsidR="00D147A7" w:rsidRPr="00192089" w:rsidRDefault="00B423DC" w:rsidP="000C186D">
            <w:pPr>
              <w:overflowPunct/>
              <w:autoSpaceDE/>
              <w:autoSpaceDN/>
              <w:adjustRightInd/>
              <w:jc w:val="right"/>
              <w:textAlignment w:val="auto"/>
              <w:rPr>
                <w:color w:val="000000"/>
                <w:sz w:val="22"/>
                <w:szCs w:val="22"/>
                <w:lang w:val="en-MY" w:eastAsia="en-MY"/>
              </w:rPr>
            </w:pPr>
            <w:r>
              <w:rPr>
                <w:color w:val="000000"/>
                <w:sz w:val="22"/>
                <w:szCs w:val="22"/>
                <w:lang w:val="en-MY" w:eastAsia="en-MY"/>
              </w:rPr>
              <w:t>2,</w:t>
            </w:r>
            <w:r w:rsidR="000C186D">
              <w:rPr>
                <w:color w:val="000000"/>
                <w:sz w:val="22"/>
                <w:szCs w:val="22"/>
                <w:lang w:val="en-MY" w:eastAsia="en-MY"/>
              </w:rPr>
              <w:t>950</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0C186D" w:rsidP="00D147A7">
            <w:pPr>
              <w:overflowPunct/>
              <w:autoSpaceDE/>
              <w:autoSpaceDN/>
              <w:adjustRightInd/>
              <w:jc w:val="right"/>
              <w:textAlignment w:val="auto"/>
              <w:rPr>
                <w:sz w:val="22"/>
                <w:szCs w:val="22"/>
                <w:lang w:val="en-MY" w:eastAsia="en-MY"/>
              </w:rPr>
            </w:pPr>
            <w:r>
              <w:rPr>
                <w:sz w:val="22"/>
                <w:szCs w:val="22"/>
                <w:lang w:val="en-MY" w:eastAsia="en-MY"/>
              </w:rPr>
              <w:t>359</w:t>
            </w: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Pr>
          <w:p w:rsidR="00D147A7" w:rsidRPr="00192089" w:rsidRDefault="000C186D" w:rsidP="00C118ED">
            <w:pPr>
              <w:overflowPunct/>
              <w:autoSpaceDE/>
              <w:autoSpaceDN/>
              <w:adjustRightInd/>
              <w:jc w:val="right"/>
              <w:textAlignment w:val="auto"/>
              <w:rPr>
                <w:color w:val="000000"/>
                <w:sz w:val="22"/>
                <w:szCs w:val="22"/>
                <w:lang w:val="en-MY" w:eastAsia="en-MY"/>
              </w:rPr>
            </w:pPr>
            <w:r>
              <w:rPr>
                <w:color w:val="000000"/>
                <w:sz w:val="22"/>
                <w:szCs w:val="22"/>
                <w:lang w:val="en-MY" w:eastAsia="en-MY"/>
              </w:rPr>
              <w:t>779</w:t>
            </w:r>
          </w:p>
        </w:tc>
        <w:tc>
          <w:tcPr>
            <w:tcW w:w="222" w:type="dxa"/>
          </w:tcPr>
          <w:p w:rsidR="00D147A7" w:rsidRPr="00192089" w:rsidRDefault="00D147A7" w:rsidP="00D147A7">
            <w:pPr>
              <w:overflowPunct/>
              <w:autoSpaceDE/>
              <w:autoSpaceDN/>
              <w:adjustRightInd/>
              <w:jc w:val="right"/>
              <w:textAlignment w:val="auto"/>
              <w:rPr>
                <w:color w:val="000000"/>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color w:val="000000"/>
                <w:sz w:val="22"/>
                <w:szCs w:val="22"/>
                <w:lang w:val="en-MY" w:eastAsia="en-MY"/>
              </w:rPr>
            </w:pPr>
            <w:r w:rsidRPr="00192089">
              <w:rPr>
                <w:color w:val="000000"/>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0C186D" w:rsidP="000C186D">
            <w:pPr>
              <w:overflowPunct/>
              <w:autoSpaceDE/>
              <w:autoSpaceDN/>
              <w:adjustRightInd/>
              <w:jc w:val="right"/>
              <w:textAlignment w:val="auto"/>
              <w:rPr>
                <w:sz w:val="22"/>
                <w:szCs w:val="22"/>
                <w:lang w:val="en-MY" w:eastAsia="en-MY"/>
              </w:rPr>
            </w:pPr>
            <w:r>
              <w:rPr>
                <w:sz w:val="22"/>
                <w:szCs w:val="22"/>
                <w:lang w:val="en-MY" w:eastAsia="en-MY"/>
              </w:rPr>
              <w:t>5</w:t>
            </w:r>
            <w:r w:rsidR="00A15EE1">
              <w:rPr>
                <w:sz w:val="22"/>
                <w:szCs w:val="22"/>
                <w:lang w:val="en-MY" w:eastAsia="en-MY"/>
              </w:rPr>
              <w:t>,</w:t>
            </w:r>
            <w:r>
              <w:rPr>
                <w:sz w:val="22"/>
                <w:szCs w:val="22"/>
                <w:lang w:val="en-MY" w:eastAsia="en-MY"/>
              </w:rPr>
              <w:t>505</w:t>
            </w:r>
          </w:p>
        </w:tc>
      </w:tr>
      <w:tr w:rsidR="00D147A7" w:rsidRPr="00192089" w:rsidTr="00886B4D">
        <w:trPr>
          <w:trHeight w:val="505"/>
        </w:trPr>
        <w:tc>
          <w:tcPr>
            <w:tcW w:w="3272" w:type="dxa"/>
            <w:shd w:val="clear" w:color="auto" w:fill="auto"/>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Reversal of Impairment of trade receivables</w:t>
            </w:r>
          </w:p>
        </w:tc>
        <w:tc>
          <w:tcPr>
            <w:tcW w:w="1260" w:type="dxa"/>
            <w:shd w:val="clear" w:color="auto" w:fill="auto"/>
            <w:noWrap/>
            <w:vAlign w:val="bottom"/>
          </w:tcPr>
          <w:p w:rsidR="00D147A7" w:rsidRPr="00192089" w:rsidRDefault="00B423DC" w:rsidP="00525C08">
            <w:pPr>
              <w:overflowPunct/>
              <w:autoSpaceDE/>
              <w:autoSpaceDN/>
              <w:adjustRightInd/>
              <w:jc w:val="right"/>
              <w:textAlignment w:val="auto"/>
              <w:rPr>
                <w:color w:val="000000"/>
                <w:sz w:val="22"/>
                <w:szCs w:val="22"/>
                <w:lang w:val="en-MY" w:eastAsia="en-MY"/>
              </w:rPr>
            </w:pPr>
            <w:r>
              <w:rPr>
                <w:color w:val="000000"/>
                <w:sz w:val="22"/>
                <w:szCs w:val="22"/>
                <w:lang w:val="en-MY" w:eastAsia="en-MY"/>
              </w:rPr>
              <w:t>(</w:t>
            </w:r>
            <w:r w:rsidR="00525C08">
              <w:rPr>
                <w:color w:val="000000"/>
                <w:sz w:val="22"/>
                <w:szCs w:val="22"/>
                <w:lang w:val="en-MY" w:eastAsia="en-MY"/>
              </w:rPr>
              <w:t>1,047)</w:t>
            </w: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color w:val="000000"/>
                <w:sz w:val="22"/>
                <w:szCs w:val="22"/>
                <w:lang w:val="en-MY" w:eastAsia="en-MY"/>
              </w:rPr>
            </w:pPr>
          </w:p>
        </w:tc>
        <w:tc>
          <w:tcPr>
            <w:tcW w:w="1579" w:type="dxa"/>
            <w:gridSpan w:val="2"/>
            <w:shd w:val="clear" w:color="auto" w:fill="auto"/>
            <w:noWrap/>
            <w:vAlign w:val="bottom"/>
          </w:tcPr>
          <w:p w:rsidR="00D147A7" w:rsidRPr="00192089" w:rsidRDefault="00D147A7" w:rsidP="00525C08">
            <w:pPr>
              <w:overflowPunct/>
              <w:autoSpaceDE/>
              <w:autoSpaceDN/>
              <w:adjustRightInd/>
              <w:jc w:val="right"/>
              <w:textAlignment w:val="auto"/>
              <w:rPr>
                <w:color w:val="000000"/>
                <w:sz w:val="22"/>
                <w:szCs w:val="22"/>
                <w:lang w:val="en-MY" w:eastAsia="en-MY"/>
              </w:rPr>
            </w:pPr>
            <w:r w:rsidRPr="00192089">
              <w:rPr>
                <w:color w:val="000000"/>
                <w:sz w:val="22"/>
                <w:szCs w:val="22"/>
                <w:lang w:val="en-MY" w:eastAsia="en-MY"/>
              </w:rPr>
              <w:t>(</w:t>
            </w:r>
            <w:r w:rsidR="00525C08">
              <w:rPr>
                <w:color w:val="000000"/>
                <w:sz w:val="22"/>
                <w:szCs w:val="22"/>
                <w:lang w:val="en-MY" w:eastAsia="en-MY"/>
              </w:rPr>
              <w:t>8,414</w:t>
            </w:r>
            <w:r w:rsidRPr="00192089">
              <w:rPr>
                <w:color w:val="000000"/>
                <w:sz w:val="22"/>
                <w:szCs w:val="22"/>
                <w:lang w:val="en-MY" w:eastAsia="en-MY"/>
              </w:rPr>
              <w:t>)</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525C08" w:rsidP="00525C08">
            <w:pPr>
              <w:overflowPunct/>
              <w:autoSpaceDE/>
              <w:autoSpaceDN/>
              <w:adjustRightInd/>
              <w:jc w:val="right"/>
              <w:textAlignment w:val="auto"/>
              <w:rPr>
                <w:sz w:val="22"/>
                <w:szCs w:val="22"/>
                <w:lang w:val="en-MY" w:eastAsia="en-MY"/>
              </w:rPr>
            </w:pPr>
            <w:r>
              <w:rPr>
                <w:sz w:val="22"/>
                <w:szCs w:val="22"/>
                <w:lang w:val="en-MY" w:eastAsia="en-MY"/>
              </w:rPr>
              <w:t>(207)</w:t>
            </w: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Pr>
          <w:p w:rsidR="00D147A7" w:rsidRPr="00192089" w:rsidRDefault="00D147A7" w:rsidP="00D147A7">
            <w:pPr>
              <w:overflowPunct/>
              <w:autoSpaceDE/>
              <w:autoSpaceDN/>
              <w:adjustRightInd/>
              <w:jc w:val="right"/>
              <w:textAlignment w:val="auto"/>
              <w:rPr>
                <w:sz w:val="22"/>
                <w:szCs w:val="22"/>
                <w:lang w:val="en-MY" w:eastAsia="en-MY"/>
              </w:rPr>
            </w:pPr>
          </w:p>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D147A7" w:rsidP="00525C08">
            <w:pPr>
              <w:overflowPunct/>
              <w:autoSpaceDE/>
              <w:autoSpaceDN/>
              <w:adjustRightInd/>
              <w:ind w:right="-108"/>
              <w:jc w:val="right"/>
              <w:textAlignment w:val="auto"/>
              <w:rPr>
                <w:sz w:val="22"/>
                <w:szCs w:val="22"/>
                <w:lang w:val="en-MY" w:eastAsia="en-MY"/>
              </w:rPr>
            </w:pPr>
            <w:r w:rsidRPr="00192089">
              <w:rPr>
                <w:sz w:val="22"/>
                <w:szCs w:val="22"/>
                <w:lang w:val="en-MY" w:eastAsia="en-MY"/>
              </w:rPr>
              <w:t>(</w:t>
            </w:r>
            <w:r w:rsidR="00525C08">
              <w:rPr>
                <w:sz w:val="22"/>
                <w:szCs w:val="22"/>
                <w:lang w:val="en-MY" w:eastAsia="en-MY"/>
              </w:rPr>
              <w:t>9</w:t>
            </w:r>
            <w:r w:rsidR="00B423DC">
              <w:rPr>
                <w:sz w:val="22"/>
                <w:szCs w:val="22"/>
                <w:lang w:val="en-MY" w:eastAsia="en-MY"/>
              </w:rPr>
              <w:t>,</w:t>
            </w:r>
            <w:r w:rsidR="00525C08">
              <w:rPr>
                <w:sz w:val="22"/>
                <w:szCs w:val="22"/>
                <w:lang w:val="en-MY" w:eastAsia="en-MY"/>
              </w:rPr>
              <w:t>668</w:t>
            </w:r>
            <w:r w:rsidRPr="00192089">
              <w:rPr>
                <w:sz w:val="22"/>
                <w:szCs w:val="22"/>
                <w:lang w:val="en-MY" w:eastAsia="en-MY"/>
              </w:rPr>
              <w:t>)</w:t>
            </w:r>
          </w:p>
        </w:tc>
      </w:tr>
      <w:tr w:rsidR="00D147A7" w:rsidRPr="00192089" w:rsidTr="00886B4D">
        <w:trPr>
          <w:trHeight w:val="253"/>
        </w:trPr>
        <w:tc>
          <w:tcPr>
            <w:tcW w:w="3272" w:type="dxa"/>
            <w:shd w:val="clear" w:color="auto" w:fill="auto"/>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Impairment of trade receivables</w:t>
            </w:r>
          </w:p>
        </w:tc>
        <w:tc>
          <w:tcPr>
            <w:tcW w:w="1260" w:type="dxa"/>
            <w:shd w:val="clear" w:color="auto" w:fill="auto"/>
            <w:noWrap/>
            <w:vAlign w:val="bottom"/>
          </w:tcPr>
          <w:p w:rsidR="00D147A7" w:rsidRPr="00192089" w:rsidRDefault="00B423DC" w:rsidP="00525C08">
            <w:pPr>
              <w:overflowPunct/>
              <w:autoSpaceDE/>
              <w:autoSpaceDN/>
              <w:adjustRightInd/>
              <w:jc w:val="right"/>
              <w:textAlignment w:val="auto"/>
              <w:rPr>
                <w:color w:val="000000"/>
                <w:sz w:val="22"/>
                <w:szCs w:val="22"/>
                <w:lang w:val="en-MY" w:eastAsia="en-MY"/>
              </w:rPr>
            </w:pPr>
            <w:r>
              <w:rPr>
                <w:color w:val="000000"/>
                <w:sz w:val="22"/>
                <w:szCs w:val="22"/>
                <w:lang w:val="en-MY" w:eastAsia="en-MY"/>
              </w:rPr>
              <w:t>1,</w:t>
            </w:r>
            <w:r w:rsidR="00525C08">
              <w:rPr>
                <w:color w:val="000000"/>
                <w:sz w:val="22"/>
                <w:szCs w:val="22"/>
                <w:lang w:val="en-MY" w:eastAsia="en-MY"/>
              </w:rPr>
              <w:t>920</w:t>
            </w: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color w:val="000000"/>
                <w:sz w:val="22"/>
                <w:szCs w:val="22"/>
                <w:lang w:val="en-MY" w:eastAsia="en-MY"/>
              </w:rPr>
            </w:pPr>
          </w:p>
        </w:tc>
        <w:tc>
          <w:tcPr>
            <w:tcW w:w="1579" w:type="dxa"/>
            <w:gridSpan w:val="2"/>
            <w:shd w:val="clear" w:color="auto" w:fill="auto"/>
            <w:noWrap/>
            <w:vAlign w:val="bottom"/>
          </w:tcPr>
          <w:p w:rsidR="00D147A7" w:rsidRPr="00192089" w:rsidRDefault="004E6FE6" w:rsidP="0086070A">
            <w:pPr>
              <w:overflowPunct/>
              <w:autoSpaceDE/>
              <w:autoSpaceDN/>
              <w:adjustRightInd/>
              <w:jc w:val="right"/>
              <w:textAlignment w:val="auto"/>
              <w:rPr>
                <w:color w:val="000000"/>
                <w:sz w:val="22"/>
                <w:szCs w:val="22"/>
                <w:lang w:val="en-MY" w:eastAsia="en-MY"/>
              </w:rPr>
            </w:pPr>
            <w:r>
              <w:rPr>
                <w:color w:val="000000"/>
                <w:sz w:val="22"/>
                <w:szCs w:val="22"/>
                <w:lang w:val="en-MY" w:eastAsia="en-MY"/>
              </w:rPr>
              <w:t>1</w:t>
            </w:r>
            <w:r w:rsidR="0086070A">
              <w:rPr>
                <w:color w:val="000000"/>
                <w:sz w:val="22"/>
                <w:szCs w:val="22"/>
                <w:lang w:val="en-MY" w:eastAsia="en-MY"/>
              </w:rPr>
              <w:t>7</w:t>
            </w:r>
            <w:r>
              <w:rPr>
                <w:color w:val="000000"/>
                <w:sz w:val="22"/>
                <w:szCs w:val="22"/>
                <w:lang w:val="en-MY" w:eastAsia="en-MY"/>
              </w:rPr>
              <w:t>,</w:t>
            </w:r>
            <w:r w:rsidR="0086070A">
              <w:rPr>
                <w:color w:val="000000"/>
                <w:sz w:val="22"/>
                <w:szCs w:val="22"/>
                <w:lang w:val="en-MY" w:eastAsia="en-MY"/>
              </w:rPr>
              <w:t>887</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58" w:type="dxa"/>
            <w:gridSpan w:val="2"/>
            <w:shd w:val="clear" w:color="auto" w:fill="auto"/>
            <w:noWrap/>
            <w:vAlign w:val="bottom"/>
          </w:tcPr>
          <w:p w:rsidR="00D147A7" w:rsidRPr="00192089" w:rsidRDefault="00D147A7" w:rsidP="00D147A7">
            <w:pPr>
              <w:overflowPunct/>
              <w:autoSpaceDE/>
              <w:autoSpaceDN/>
              <w:adjustRightInd/>
              <w:jc w:val="center"/>
              <w:textAlignment w:val="auto"/>
              <w:rPr>
                <w:sz w:val="22"/>
                <w:szCs w:val="22"/>
                <w:lang w:val="en-MY" w:eastAsia="en-MY"/>
              </w:rPr>
            </w:pPr>
          </w:p>
        </w:tc>
        <w:tc>
          <w:tcPr>
            <w:tcW w:w="1563" w:type="dxa"/>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4E6FE6" w:rsidP="0086070A">
            <w:pPr>
              <w:overflowPunct/>
              <w:autoSpaceDE/>
              <w:autoSpaceDN/>
              <w:adjustRightInd/>
              <w:jc w:val="right"/>
              <w:textAlignment w:val="auto"/>
              <w:rPr>
                <w:sz w:val="22"/>
                <w:szCs w:val="22"/>
                <w:lang w:val="en-MY" w:eastAsia="en-MY"/>
              </w:rPr>
            </w:pPr>
            <w:r>
              <w:rPr>
                <w:sz w:val="22"/>
                <w:szCs w:val="22"/>
                <w:lang w:val="en-MY" w:eastAsia="en-MY"/>
              </w:rPr>
              <w:t>1</w:t>
            </w:r>
            <w:r w:rsidR="0086070A">
              <w:rPr>
                <w:sz w:val="22"/>
                <w:szCs w:val="22"/>
                <w:lang w:val="en-MY" w:eastAsia="en-MY"/>
              </w:rPr>
              <w:t>9</w:t>
            </w:r>
            <w:r>
              <w:rPr>
                <w:sz w:val="22"/>
                <w:szCs w:val="22"/>
                <w:lang w:val="en-MY" w:eastAsia="en-MY"/>
              </w:rPr>
              <w:t>,</w:t>
            </w:r>
            <w:r w:rsidR="0086070A">
              <w:rPr>
                <w:sz w:val="22"/>
                <w:szCs w:val="22"/>
                <w:lang w:val="en-MY" w:eastAsia="en-MY"/>
              </w:rPr>
              <w:t>807</w:t>
            </w:r>
          </w:p>
        </w:tc>
      </w:tr>
      <w:tr w:rsidR="00D147A7" w:rsidRPr="00192089" w:rsidTr="00886B4D">
        <w:trPr>
          <w:trHeight w:val="253"/>
        </w:trPr>
        <w:tc>
          <w:tcPr>
            <w:tcW w:w="3272" w:type="dxa"/>
            <w:shd w:val="clear" w:color="auto" w:fill="auto"/>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Bad debts recovered</w:t>
            </w:r>
          </w:p>
        </w:tc>
        <w:tc>
          <w:tcPr>
            <w:tcW w:w="1260" w:type="dxa"/>
            <w:shd w:val="clear" w:color="auto" w:fill="auto"/>
            <w:noWrap/>
            <w:vAlign w:val="bottom"/>
          </w:tcPr>
          <w:p w:rsidR="00D147A7" w:rsidRPr="00192089" w:rsidRDefault="00D147A7" w:rsidP="00D147A7">
            <w:pPr>
              <w:overflowPunct/>
              <w:autoSpaceDE/>
              <w:autoSpaceDN/>
              <w:adjustRightInd/>
              <w:jc w:val="right"/>
              <w:textAlignment w:val="auto"/>
              <w:rPr>
                <w:color w:val="000000"/>
                <w:sz w:val="22"/>
                <w:szCs w:val="22"/>
                <w:lang w:val="en-MY" w:eastAsia="en-MY"/>
              </w:rPr>
            </w:pPr>
            <w:r w:rsidRPr="00192089">
              <w:rPr>
                <w:color w:val="000000"/>
                <w:sz w:val="22"/>
                <w:szCs w:val="22"/>
                <w:lang w:val="en-MY" w:eastAsia="en-MY"/>
              </w:rPr>
              <w:t>-</w:t>
            </w: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color w:val="000000"/>
                <w:sz w:val="22"/>
                <w:szCs w:val="22"/>
                <w:lang w:val="en-MY" w:eastAsia="en-MY"/>
              </w:rPr>
            </w:pPr>
          </w:p>
        </w:tc>
        <w:tc>
          <w:tcPr>
            <w:tcW w:w="1579" w:type="dxa"/>
            <w:gridSpan w:val="2"/>
            <w:shd w:val="clear" w:color="auto" w:fill="auto"/>
            <w:noWrap/>
            <w:vAlign w:val="bottom"/>
          </w:tcPr>
          <w:p w:rsidR="00D147A7" w:rsidRPr="00192089" w:rsidRDefault="00D147A7" w:rsidP="00D147A7">
            <w:pPr>
              <w:overflowPunct/>
              <w:autoSpaceDE/>
              <w:autoSpaceDN/>
              <w:adjustRightInd/>
              <w:jc w:val="right"/>
              <w:textAlignment w:val="auto"/>
              <w:rPr>
                <w:color w:val="000000"/>
                <w:sz w:val="22"/>
                <w:szCs w:val="22"/>
                <w:lang w:val="en-MY" w:eastAsia="en-MY"/>
              </w:rPr>
            </w:pPr>
            <w:r w:rsidRPr="00192089">
              <w:rPr>
                <w:color w:val="000000"/>
                <w:sz w:val="22"/>
                <w:szCs w:val="22"/>
                <w:lang w:val="en-MY" w:eastAsia="en-MY"/>
              </w:rPr>
              <w:t>-</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r>
      <w:tr w:rsidR="00D147A7" w:rsidRPr="00192089" w:rsidTr="00886B4D">
        <w:trPr>
          <w:trHeight w:val="330"/>
        </w:trPr>
        <w:tc>
          <w:tcPr>
            <w:tcW w:w="3272" w:type="dxa"/>
            <w:shd w:val="clear" w:color="auto" w:fill="auto"/>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Bad debt written off</w:t>
            </w:r>
          </w:p>
        </w:tc>
        <w:tc>
          <w:tcPr>
            <w:tcW w:w="1260" w:type="dxa"/>
            <w:shd w:val="clear" w:color="auto" w:fill="auto"/>
            <w:noWrap/>
            <w:vAlign w:val="bottom"/>
          </w:tcPr>
          <w:p w:rsidR="00D147A7" w:rsidRPr="00192089" w:rsidRDefault="00D147A7" w:rsidP="00D147A7">
            <w:pPr>
              <w:overflowPunct/>
              <w:autoSpaceDE/>
              <w:autoSpaceDN/>
              <w:adjustRightInd/>
              <w:ind w:right="-14"/>
              <w:jc w:val="right"/>
              <w:textAlignment w:val="auto"/>
              <w:rPr>
                <w:sz w:val="22"/>
                <w:szCs w:val="22"/>
                <w:lang w:val="en-MY" w:eastAsia="en-MY"/>
              </w:rPr>
            </w:pPr>
            <w:r w:rsidRPr="00192089">
              <w:rPr>
                <w:sz w:val="22"/>
                <w:szCs w:val="22"/>
                <w:lang w:val="en-MY" w:eastAsia="en-MY"/>
              </w:rPr>
              <w:t>-</w:t>
            </w:r>
          </w:p>
        </w:tc>
        <w:tc>
          <w:tcPr>
            <w:tcW w:w="337" w:type="dxa"/>
            <w:shd w:val="clear" w:color="auto" w:fill="auto"/>
            <w:noWrap/>
            <w:vAlign w:val="bottom"/>
          </w:tcPr>
          <w:p w:rsidR="00D147A7" w:rsidRPr="00192089" w:rsidRDefault="00D147A7" w:rsidP="00D147A7">
            <w:pPr>
              <w:overflowPunct/>
              <w:autoSpaceDE/>
              <w:autoSpaceDN/>
              <w:adjustRightInd/>
              <w:ind w:left="-202"/>
              <w:textAlignment w:val="auto"/>
              <w:rPr>
                <w:sz w:val="22"/>
                <w:szCs w:val="22"/>
                <w:lang w:val="en-MY" w:eastAsia="en-MY"/>
              </w:rPr>
            </w:pPr>
          </w:p>
        </w:tc>
        <w:tc>
          <w:tcPr>
            <w:tcW w:w="222" w:type="dxa"/>
          </w:tcPr>
          <w:p w:rsidR="00D147A7" w:rsidRPr="00192089" w:rsidRDefault="00D147A7" w:rsidP="00D147A7">
            <w:pPr>
              <w:overflowPunct/>
              <w:autoSpaceDE/>
              <w:autoSpaceDN/>
              <w:adjustRightInd/>
              <w:ind w:left="69"/>
              <w:jc w:val="right"/>
              <w:textAlignment w:val="auto"/>
              <w:rPr>
                <w:sz w:val="22"/>
                <w:szCs w:val="22"/>
                <w:lang w:val="en-MY" w:eastAsia="en-MY"/>
              </w:rPr>
            </w:pPr>
          </w:p>
        </w:tc>
        <w:tc>
          <w:tcPr>
            <w:tcW w:w="1579" w:type="dxa"/>
            <w:gridSpan w:val="2"/>
            <w:shd w:val="clear" w:color="auto" w:fill="auto"/>
            <w:noWrap/>
            <w:vAlign w:val="bottom"/>
          </w:tcPr>
          <w:p w:rsidR="00D147A7" w:rsidRPr="00192089" w:rsidRDefault="00B423DC" w:rsidP="00D147A7">
            <w:pPr>
              <w:overflowPunct/>
              <w:autoSpaceDE/>
              <w:autoSpaceDN/>
              <w:adjustRightInd/>
              <w:ind w:left="69"/>
              <w:jc w:val="right"/>
              <w:textAlignment w:val="auto"/>
              <w:rPr>
                <w:sz w:val="22"/>
                <w:szCs w:val="22"/>
                <w:lang w:val="en-MY" w:eastAsia="en-MY"/>
              </w:rPr>
            </w:pPr>
            <w:r>
              <w:rPr>
                <w:sz w:val="22"/>
                <w:szCs w:val="22"/>
                <w:lang w:val="en-MY" w:eastAsia="en-MY"/>
              </w:rPr>
              <w:t>625</w:t>
            </w:r>
          </w:p>
        </w:tc>
        <w:tc>
          <w:tcPr>
            <w:tcW w:w="279" w:type="dxa"/>
            <w:gridSpan w:val="2"/>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584" w:type="dxa"/>
            <w:gridSpan w:val="3"/>
            <w:shd w:val="clear" w:color="auto" w:fill="auto"/>
            <w:noWrap/>
            <w:vAlign w:val="bottom"/>
          </w:tcPr>
          <w:p w:rsidR="00D147A7" w:rsidRPr="00192089" w:rsidRDefault="00D147A7" w:rsidP="00D147A7">
            <w:pPr>
              <w:overflowPunct/>
              <w:autoSpaceDE/>
              <w:autoSpaceDN/>
              <w:adjustRightInd/>
              <w:ind w:left="-3"/>
              <w:jc w:val="right"/>
              <w:textAlignment w:val="auto"/>
              <w:rPr>
                <w:sz w:val="22"/>
                <w:szCs w:val="22"/>
                <w:lang w:val="en-MY" w:eastAsia="en-MY"/>
              </w:rPr>
            </w:pPr>
            <w:r w:rsidRPr="00192089">
              <w:rPr>
                <w:sz w:val="22"/>
                <w:szCs w:val="22"/>
                <w:lang w:val="en-MY" w:eastAsia="en-MY"/>
              </w:rPr>
              <w:t>-</w:t>
            </w:r>
          </w:p>
        </w:tc>
        <w:tc>
          <w:tcPr>
            <w:tcW w:w="258" w:type="dxa"/>
            <w:gridSpan w:val="2"/>
            <w:shd w:val="clear" w:color="auto" w:fill="auto"/>
            <w:noWrap/>
            <w:vAlign w:val="bottom"/>
          </w:tcPr>
          <w:p w:rsidR="00D147A7" w:rsidRPr="00192089" w:rsidRDefault="00D147A7" w:rsidP="00D147A7">
            <w:pPr>
              <w:overflowPunct/>
              <w:autoSpaceDE/>
              <w:autoSpaceDN/>
              <w:adjustRightInd/>
              <w:ind w:left="-1375" w:right="321"/>
              <w:jc w:val="right"/>
              <w:textAlignment w:val="auto"/>
              <w:rPr>
                <w:sz w:val="22"/>
                <w:szCs w:val="22"/>
                <w:lang w:val="en-MY" w:eastAsia="en-MY"/>
              </w:rPr>
            </w:pPr>
            <w:r w:rsidRPr="00192089">
              <w:rPr>
                <w:sz w:val="22"/>
                <w:szCs w:val="22"/>
                <w:lang w:val="en-MY" w:eastAsia="en-MY"/>
              </w:rPr>
              <w:t>-</w:t>
            </w:r>
          </w:p>
        </w:tc>
        <w:tc>
          <w:tcPr>
            <w:tcW w:w="1563" w:type="dxa"/>
          </w:tcPr>
          <w:p w:rsidR="00D147A7" w:rsidRPr="00192089" w:rsidRDefault="00D147A7" w:rsidP="00D147A7">
            <w:pPr>
              <w:overflowPunct/>
              <w:autoSpaceDE/>
              <w:autoSpaceDN/>
              <w:adjustRightInd/>
              <w:ind w:left="-112"/>
              <w:jc w:val="right"/>
              <w:textAlignment w:val="auto"/>
              <w:rPr>
                <w:sz w:val="22"/>
                <w:szCs w:val="22"/>
                <w:lang w:val="en-MY" w:eastAsia="en-MY"/>
              </w:rPr>
            </w:pPr>
            <w:r w:rsidRPr="00192089">
              <w:rPr>
                <w:sz w:val="22"/>
                <w:szCs w:val="22"/>
                <w:lang w:val="en-MY" w:eastAsia="en-MY"/>
              </w:rPr>
              <w:t>-</w:t>
            </w:r>
          </w:p>
        </w:tc>
        <w:tc>
          <w:tcPr>
            <w:tcW w:w="222" w:type="dxa"/>
          </w:tcPr>
          <w:p w:rsidR="00D147A7" w:rsidRPr="00192089" w:rsidRDefault="00D147A7" w:rsidP="00D147A7">
            <w:pPr>
              <w:overflowPunct/>
              <w:autoSpaceDE/>
              <w:autoSpaceDN/>
              <w:adjustRightInd/>
              <w:ind w:left="-112"/>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ind w:left="-112"/>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B423DC" w:rsidP="00D147A7">
            <w:pPr>
              <w:overflowPunct/>
              <w:autoSpaceDE/>
              <w:autoSpaceDN/>
              <w:adjustRightInd/>
              <w:ind w:right="34"/>
              <w:jc w:val="right"/>
              <w:textAlignment w:val="auto"/>
              <w:rPr>
                <w:sz w:val="22"/>
                <w:szCs w:val="22"/>
                <w:lang w:val="en-MY" w:eastAsia="en-MY"/>
              </w:rPr>
            </w:pPr>
            <w:r>
              <w:rPr>
                <w:sz w:val="22"/>
                <w:szCs w:val="22"/>
                <w:lang w:val="en-MY" w:eastAsia="en-MY"/>
              </w:rPr>
              <w:t>625</w:t>
            </w:r>
          </w:p>
        </w:tc>
      </w:tr>
      <w:tr w:rsidR="00D147A7" w:rsidRPr="00192089" w:rsidTr="00886B4D">
        <w:trPr>
          <w:trHeight w:val="330"/>
        </w:trPr>
        <w:tc>
          <w:tcPr>
            <w:tcW w:w="3272" w:type="dxa"/>
            <w:shd w:val="clear" w:color="auto" w:fill="auto"/>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Share of profits/(loss) in jointly controlled entities and associates</w:t>
            </w:r>
          </w:p>
        </w:tc>
        <w:tc>
          <w:tcPr>
            <w:tcW w:w="1260" w:type="dxa"/>
            <w:tcBorders>
              <w:bottom w:val="double" w:sz="4" w:space="0" w:color="auto"/>
            </w:tcBorders>
            <w:shd w:val="clear" w:color="auto" w:fill="auto"/>
            <w:noWrap/>
            <w:vAlign w:val="bottom"/>
          </w:tcPr>
          <w:p w:rsidR="00D147A7" w:rsidRPr="00192089" w:rsidRDefault="00525C08" w:rsidP="00A15EE1">
            <w:pPr>
              <w:overflowPunct/>
              <w:autoSpaceDE/>
              <w:autoSpaceDN/>
              <w:adjustRightInd/>
              <w:ind w:right="-14"/>
              <w:jc w:val="right"/>
              <w:textAlignment w:val="auto"/>
              <w:rPr>
                <w:sz w:val="22"/>
                <w:szCs w:val="22"/>
                <w:lang w:val="en-MY" w:eastAsia="en-MY"/>
              </w:rPr>
            </w:pPr>
            <w:r>
              <w:rPr>
                <w:sz w:val="22"/>
                <w:szCs w:val="22"/>
                <w:lang w:val="en-MY" w:eastAsia="en-MY"/>
              </w:rPr>
              <w:t>728</w:t>
            </w:r>
          </w:p>
        </w:tc>
        <w:tc>
          <w:tcPr>
            <w:tcW w:w="337" w:type="dxa"/>
            <w:shd w:val="clear" w:color="auto" w:fill="auto"/>
            <w:noWrap/>
            <w:vAlign w:val="bottom"/>
          </w:tcPr>
          <w:p w:rsidR="00D147A7" w:rsidRPr="00192089" w:rsidRDefault="00D147A7" w:rsidP="00D147A7">
            <w:pPr>
              <w:overflowPunct/>
              <w:autoSpaceDE/>
              <w:autoSpaceDN/>
              <w:adjustRightInd/>
              <w:ind w:left="-202"/>
              <w:textAlignment w:val="auto"/>
              <w:rPr>
                <w:sz w:val="22"/>
                <w:szCs w:val="22"/>
                <w:lang w:val="en-MY" w:eastAsia="en-MY"/>
              </w:rPr>
            </w:pPr>
          </w:p>
        </w:tc>
        <w:tc>
          <w:tcPr>
            <w:tcW w:w="222" w:type="dxa"/>
          </w:tcPr>
          <w:p w:rsidR="00D147A7" w:rsidRPr="00192089" w:rsidRDefault="00D147A7" w:rsidP="00D147A7">
            <w:pPr>
              <w:overflowPunct/>
              <w:autoSpaceDE/>
              <w:autoSpaceDN/>
              <w:adjustRightInd/>
              <w:ind w:left="69"/>
              <w:jc w:val="right"/>
              <w:textAlignment w:val="auto"/>
              <w:rPr>
                <w:sz w:val="22"/>
                <w:szCs w:val="22"/>
                <w:lang w:val="en-MY" w:eastAsia="en-MY"/>
              </w:rPr>
            </w:pPr>
          </w:p>
        </w:tc>
        <w:tc>
          <w:tcPr>
            <w:tcW w:w="1579" w:type="dxa"/>
            <w:gridSpan w:val="2"/>
            <w:tcBorders>
              <w:bottom w:val="double" w:sz="4" w:space="0" w:color="auto"/>
            </w:tcBorders>
            <w:shd w:val="clear" w:color="auto" w:fill="auto"/>
            <w:noWrap/>
            <w:vAlign w:val="bottom"/>
          </w:tcPr>
          <w:p w:rsidR="00D147A7" w:rsidRPr="00192089" w:rsidRDefault="00525C08" w:rsidP="00D147A7">
            <w:pPr>
              <w:overflowPunct/>
              <w:autoSpaceDE/>
              <w:autoSpaceDN/>
              <w:adjustRightInd/>
              <w:ind w:left="69"/>
              <w:jc w:val="right"/>
              <w:textAlignment w:val="auto"/>
              <w:rPr>
                <w:sz w:val="22"/>
                <w:szCs w:val="22"/>
                <w:lang w:val="en-MY" w:eastAsia="en-MY"/>
              </w:rPr>
            </w:pPr>
            <w:r>
              <w:rPr>
                <w:sz w:val="22"/>
                <w:szCs w:val="22"/>
                <w:lang w:val="en-MY" w:eastAsia="en-MY"/>
              </w:rPr>
              <w:t>114</w:t>
            </w:r>
          </w:p>
        </w:tc>
        <w:tc>
          <w:tcPr>
            <w:tcW w:w="279" w:type="dxa"/>
            <w:gridSpan w:val="2"/>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584" w:type="dxa"/>
            <w:gridSpan w:val="3"/>
            <w:tcBorders>
              <w:bottom w:val="double" w:sz="4" w:space="0" w:color="auto"/>
            </w:tcBorders>
            <w:shd w:val="clear" w:color="auto" w:fill="auto"/>
            <w:noWrap/>
            <w:vAlign w:val="bottom"/>
          </w:tcPr>
          <w:p w:rsidR="00D147A7" w:rsidRPr="00192089" w:rsidRDefault="00D147A7" w:rsidP="00D147A7">
            <w:pPr>
              <w:overflowPunct/>
              <w:autoSpaceDE/>
              <w:autoSpaceDN/>
              <w:adjustRightInd/>
              <w:ind w:left="-3"/>
              <w:jc w:val="right"/>
              <w:textAlignment w:val="auto"/>
              <w:rPr>
                <w:sz w:val="22"/>
                <w:szCs w:val="22"/>
                <w:lang w:val="en-MY" w:eastAsia="en-MY"/>
              </w:rPr>
            </w:pPr>
            <w:r w:rsidRPr="00192089">
              <w:rPr>
                <w:sz w:val="22"/>
                <w:szCs w:val="22"/>
                <w:lang w:val="en-MY" w:eastAsia="en-MY"/>
              </w:rPr>
              <w:t>-</w:t>
            </w:r>
          </w:p>
        </w:tc>
        <w:tc>
          <w:tcPr>
            <w:tcW w:w="258" w:type="dxa"/>
            <w:gridSpan w:val="2"/>
            <w:shd w:val="clear" w:color="auto" w:fill="auto"/>
            <w:noWrap/>
            <w:vAlign w:val="bottom"/>
          </w:tcPr>
          <w:p w:rsidR="00D147A7" w:rsidRPr="00192089" w:rsidRDefault="00D147A7" w:rsidP="00D147A7">
            <w:pPr>
              <w:overflowPunct/>
              <w:autoSpaceDE/>
              <w:autoSpaceDN/>
              <w:adjustRightInd/>
              <w:ind w:left="-1375" w:right="321"/>
              <w:jc w:val="right"/>
              <w:textAlignment w:val="auto"/>
              <w:rPr>
                <w:sz w:val="22"/>
                <w:szCs w:val="22"/>
                <w:lang w:val="en-MY" w:eastAsia="en-MY"/>
              </w:rPr>
            </w:pPr>
          </w:p>
        </w:tc>
        <w:tc>
          <w:tcPr>
            <w:tcW w:w="1563" w:type="dxa"/>
            <w:tcBorders>
              <w:bottom w:val="double" w:sz="4" w:space="0" w:color="auto"/>
            </w:tcBorders>
          </w:tcPr>
          <w:p w:rsidR="00D147A7" w:rsidRPr="00192089" w:rsidRDefault="00D147A7" w:rsidP="00D147A7">
            <w:pPr>
              <w:overflowPunct/>
              <w:autoSpaceDE/>
              <w:autoSpaceDN/>
              <w:adjustRightInd/>
              <w:ind w:left="-112"/>
              <w:jc w:val="right"/>
              <w:textAlignment w:val="auto"/>
              <w:rPr>
                <w:sz w:val="22"/>
                <w:szCs w:val="22"/>
                <w:lang w:val="en-MY" w:eastAsia="en-MY"/>
              </w:rPr>
            </w:pPr>
          </w:p>
          <w:p w:rsidR="00D147A7" w:rsidRPr="00192089" w:rsidRDefault="00D147A7" w:rsidP="00D147A7">
            <w:pPr>
              <w:overflowPunct/>
              <w:autoSpaceDE/>
              <w:autoSpaceDN/>
              <w:adjustRightInd/>
              <w:ind w:left="-112"/>
              <w:jc w:val="right"/>
              <w:textAlignment w:val="auto"/>
              <w:rPr>
                <w:sz w:val="22"/>
                <w:szCs w:val="22"/>
                <w:lang w:val="en-MY" w:eastAsia="en-MY"/>
              </w:rPr>
            </w:pPr>
            <w:r w:rsidRPr="00192089">
              <w:rPr>
                <w:sz w:val="22"/>
                <w:szCs w:val="22"/>
                <w:lang w:val="en-MY" w:eastAsia="en-MY"/>
              </w:rPr>
              <w:t>-</w:t>
            </w:r>
          </w:p>
        </w:tc>
        <w:tc>
          <w:tcPr>
            <w:tcW w:w="222" w:type="dxa"/>
          </w:tcPr>
          <w:p w:rsidR="00D147A7" w:rsidRPr="00192089" w:rsidRDefault="00D147A7" w:rsidP="00D147A7">
            <w:pPr>
              <w:overflowPunct/>
              <w:autoSpaceDE/>
              <w:autoSpaceDN/>
              <w:adjustRightInd/>
              <w:ind w:left="-112"/>
              <w:jc w:val="right"/>
              <w:textAlignment w:val="auto"/>
              <w:rPr>
                <w:sz w:val="22"/>
                <w:szCs w:val="22"/>
                <w:lang w:val="en-MY" w:eastAsia="en-MY"/>
              </w:rPr>
            </w:pPr>
          </w:p>
        </w:tc>
        <w:tc>
          <w:tcPr>
            <w:tcW w:w="1411" w:type="dxa"/>
            <w:gridSpan w:val="2"/>
            <w:tcBorders>
              <w:bottom w:val="double" w:sz="4" w:space="0" w:color="auto"/>
            </w:tcBorders>
            <w:shd w:val="clear" w:color="auto" w:fill="auto"/>
            <w:noWrap/>
            <w:vAlign w:val="bottom"/>
          </w:tcPr>
          <w:p w:rsidR="00D147A7" w:rsidRPr="00192089" w:rsidRDefault="00D147A7" w:rsidP="00D147A7">
            <w:pPr>
              <w:overflowPunct/>
              <w:autoSpaceDE/>
              <w:autoSpaceDN/>
              <w:adjustRightInd/>
              <w:ind w:left="-112"/>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tcBorders>
              <w:bottom w:val="double" w:sz="4" w:space="0" w:color="auto"/>
            </w:tcBorders>
            <w:shd w:val="clear" w:color="auto" w:fill="auto"/>
            <w:noWrap/>
            <w:vAlign w:val="bottom"/>
          </w:tcPr>
          <w:p w:rsidR="00D147A7" w:rsidRPr="00192089" w:rsidRDefault="00525C08" w:rsidP="00A15EE1">
            <w:pPr>
              <w:overflowPunct/>
              <w:autoSpaceDE/>
              <w:autoSpaceDN/>
              <w:adjustRightInd/>
              <w:ind w:right="34"/>
              <w:jc w:val="right"/>
              <w:textAlignment w:val="auto"/>
              <w:rPr>
                <w:sz w:val="22"/>
                <w:szCs w:val="22"/>
                <w:lang w:val="en-MY" w:eastAsia="en-MY"/>
              </w:rPr>
            </w:pPr>
            <w:r>
              <w:rPr>
                <w:sz w:val="22"/>
                <w:szCs w:val="22"/>
                <w:lang w:val="en-MY" w:eastAsia="en-MY"/>
              </w:rPr>
              <w:t>842</w:t>
            </w:r>
          </w:p>
        </w:tc>
      </w:tr>
    </w:tbl>
    <w:p w:rsidR="0038665C" w:rsidRPr="0038665C" w:rsidRDefault="0038665C" w:rsidP="0038665C">
      <w:pPr>
        <w:rPr>
          <w:lang w:val="en-GB"/>
        </w:rPr>
      </w:pPr>
    </w:p>
    <w:p w:rsidR="0038665C" w:rsidRDefault="00192089" w:rsidP="0038665C">
      <w:pPr>
        <w:pStyle w:val="Heading2"/>
      </w:pPr>
      <w:r>
        <w:rPr>
          <w:i w:val="0"/>
        </w:rPr>
        <w:t>A</w:t>
      </w:r>
      <w:r w:rsidR="0038665C" w:rsidRPr="00627B16">
        <w:rPr>
          <w:i w:val="0"/>
        </w:rPr>
        <w:t>8.</w:t>
      </w:r>
      <w:r w:rsidR="0038665C" w:rsidRPr="00627B16">
        <w:rPr>
          <w:i w:val="0"/>
        </w:rPr>
        <w:tab/>
      </w:r>
      <w:r w:rsidR="0038665C" w:rsidRPr="006D5D6E">
        <w:t>Segment Information</w:t>
      </w:r>
      <w:r w:rsidR="0038665C">
        <w:t xml:space="preserve"> (Cont’d)</w:t>
      </w:r>
    </w:p>
    <w:p w:rsidR="0038665C" w:rsidRPr="0038665C" w:rsidRDefault="0038665C" w:rsidP="0038665C">
      <w:pPr>
        <w:pStyle w:val="Heading2"/>
        <w:spacing w:before="120" w:after="0"/>
        <w:ind w:left="709"/>
        <w:rPr>
          <w:b w:val="0"/>
          <w:i w:val="0"/>
          <w:sz w:val="24"/>
          <w:szCs w:val="24"/>
        </w:rPr>
      </w:pPr>
      <w:r w:rsidRPr="0038665C">
        <w:rPr>
          <w:b w:val="0"/>
          <w:i w:val="0"/>
          <w:sz w:val="24"/>
          <w:szCs w:val="24"/>
        </w:rPr>
        <w:t xml:space="preserve">The Group’s financial information </w:t>
      </w:r>
      <w:proofErr w:type="spellStart"/>
      <w:r w:rsidRPr="0038665C">
        <w:rPr>
          <w:b w:val="0"/>
          <w:i w:val="0"/>
          <w:sz w:val="24"/>
          <w:szCs w:val="24"/>
        </w:rPr>
        <w:t>analysed</w:t>
      </w:r>
      <w:proofErr w:type="spellEnd"/>
      <w:r w:rsidRPr="0038665C">
        <w:rPr>
          <w:b w:val="0"/>
          <w:i w:val="0"/>
          <w:sz w:val="24"/>
          <w:szCs w:val="24"/>
        </w:rPr>
        <w:t xml:space="preserve"> by business segment is as follows:</w:t>
      </w:r>
    </w:p>
    <w:p w:rsidR="002003B2" w:rsidRDefault="002003B2" w:rsidP="00627B16"/>
    <w:tbl>
      <w:tblPr>
        <w:tblpPr w:leftFromText="180" w:rightFromText="180" w:vertAnchor="text" w:horzAnchor="margin" w:tblpXSpec="center" w:tblpY="80"/>
        <w:tblW w:w="13496" w:type="dxa"/>
        <w:tblLook w:val="0000"/>
      </w:tblPr>
      <w:tblGrid>
        <w:gridCol w:w="2964"/>
        <w:gridCol w:w="1260"/>
        <w:gridCol w:w="337"/>
        <w:gridCol w:w="222"/>
        <w:gridCol w:w="1483"/>
        <w:gridCol w:w="257"/>
        <w:gridCol w:w="1769"/>
        <w:gridCol w:w="258"/>
        <w:gridCol w:w="1563"/>
        <w:gridCol w:w="222"/>
        <w:gridCol w:w="1430"/>
        <w:gridCol w:w="236"/>
        <w:gridCol w:w="1495"/>
      </w:tblGrid>
      <w:tr w:rsidR="00C877D3" w:rsidRPr="00192089" w:rsidTr="00192089">
        <w:trPr>
          <w:trHeight w:val="330"/>
        </w:trPr>
        <w:tc>
          <w:tcPr>
            <w:tcW w:w="3031" w:type="dxa"/>
            <w:shd w:val="clear" w:color="auto" w:fill="auto"/>
            <w:vAlign w:val="bottom"/>
          </w:tcPr>
          <w:p w:rsidR="00C877D3" w:rsidRPr="00192089" w:rsidRDefault="00C877D3" w:rsidP="00C877D3">
            <w:pPr>
              <w:overflowPunct/>
              <w:autoSpaceDE/>
              <w:autoSpaceDN/>
              <w:adjustRightInd/>
              <w:textAlignment w:val="auto"/>
              <w:rPr>
                <w:sz w:val="24"/>
                <w:szCs w:val="24"/>
                <w:lang w:val="en-MY" w:eastAsia="en-MY"/>
              </w:rPr>
            </w:pPr>
          </w:p>
        </w:tc>
        <w:tc>
          <w:tcPr>
            <w:tcW w:w="1260"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Shipping,</w:t>
            </w:r>
          </w:p>
        </w:tc>
        <w:tc>
          <w:tcPr>
            <w:tcW w:w="33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16"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Logistics</w:t>
            </w:r>
          </w:p>
        </w:tc>
        <w:tc>
          <w:tcPr>
            <w:tcW w:w="25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769"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563"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r>
      <w:tr w:rsidR="00C877D3" w:rsidRPr="00192089" w:rsidTr="00192089">
        <w:trPr>
          <w:trHeight w:val="330"/>
        </w:trPr>
        <w:tc>
          <w:tcPr>
            <w:tcW w:w="3031" w:type="dxa"/>
            <w:shd w:val="clear" w:color="auto" w:fill="auto"/>
            <w:vAlign w:val="bottom"/>
          </w:tcPr>
          <w:p w:rsidR="00C877D3" w:rsidRPr="00192089" w:rsidRDefault="00C877D3" w:rsidP="00C877D3">
            <w:pPr>
              <w:overflowPunct/>
              <w:autoSpaceDE/>
              <w:autoSpaceDN/>
              <w:adjustRightInd/>
              <w:textAlignment w:val="auto"/>
              <w:rPr>
                <w:sz w:val="24"/>
                <w:szCs w:val="24"/>
                <w:lang w:val="en-MY" w:eastAsia="en-MY"/>
              </w:rPr>
            </w:pPr>
          </w:p>
        </w:tc>
        <w:tc>
          <w:tcPr>
            <w:tcW w:w="1260"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marine</w:t>
            </w:r>
          </w:p>
        </w:tc>
        <w:tc>
          <w:tcPr>
            <w:tcW w:w="33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16"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Services</w:t>
            </w:r>
          </w:p>
        </w:tc>
        <w:tc>
          <w:tcPr>
            <w:tcW w:w="25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769"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563"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r>
      <w:tr w:rsidR="00C877D3" w:rsidRPr="00192089" w:rsidTr="00192089">
        <w:trPr>
          <w:trHeight w:val="330"/>
        </w:trPr>
        <w:tc>
          <w:tcPr>
            <w:tcW w:w="3031" w:type="dxa"/>
            <w:shd w:val="clear" w:color="auto" w:fill="auto"/>
            <w:vAlign w:val="bottom"/>
          </w:tcPr>
          <w:p w:rsidR="00C877D3" w:rsidRPr="00192089" w:rsidRDefault="00192089" w:rsidP="002C6C70">
            <w:pPr>
              <w:overflowPunct/>
              <w:autoSpaceDE/>
              <w:autoSpaceDN/>
              <w:adjustRightInd/>
              <w:textAlignment w:val="auto"/>
              <w:rPr>
                <w:b/>
                <w:sz w:val="24"/>
                <w:szCs w:val="24"/>
                <w:u w:val="single"/>
                <w:lang w:val="en-MY" w:eastAsia="en-MY"/>
              </w:rPr>
            </w:pPr>
            <w:r w:rsidRPr="00192089">
              <w:rPr>
                <w:b/>
                <w:sz w:val="24"/>
                <w:szCs w:val="24"/>
                <w:u w:val="single"/>
                <w:lang w:val="en-MY" w:eastAsia="en-MY"/>
              </w:rPr>
              <w:t xml:space="preserve">Financial </w:t>
            </w:r>
            <w:r w:rsidR="002C6C70">
              <w:rPr>
                <w:b/>
                <w:sz w:val="24"/>
                <w:szCs w:val="24"/>
                <w:u w:val="single"/>
                <w:lang w:val="en-MY" w:eastAsia="en-MY"/>
              </w:rPr>
              <w:t>year</w:t>
            </w:r>
            <w:r w:rsidR="00C877D3" w:rsidRPr="00192089">
              <w:rPr>
                <w:b/>
                <w:sz w:val="24"/>
                <w:szCs w:val="24"/>
                <w:u w:val="single"/>
                <w:lang w:val="en-MY" w:eastAsia="en-MY"/>
              </w:rPr>
              <w:t xml:space="preserve"> to date</w:t>
            </w:r>
          </w:p>
        </w:tc>
        <w:tc>
          <w:tcPr>
            <w:tcW w:w="1260"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service</w:t>
            </w:r>
          </w:p>
        </w:tc>
        <w:tc>
          <w:tcPr>
            <w:tcW w:w="33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16" w:type="dxa"/>
            <w:shd w:val="clear" w:color="auto" w:fill="auto"/>
            <w:noWrap/>
            <w:vAlign w:val="bottom"/>
          </w:tcPr>
          <w:p w:rsidR="00C877D3" w:rsidRPr="00192089" w:rsidRDefault="00D147A7" w:rsidP="005743AA">
            <w:pPr>
              <w:overflowPunct/>
              <w:autoSpaceDE/>
              <w:autoSpaceDN/>
              <w:adjustRightInd/>
              <w:jc w:val="right"/>
              <w:textAlignment w:val="auto"/>
              <w:rPr>
                <w:b/>
                <w:bCs/>
                <w:sz w:val="24"/>
                <w:szCs w:val="24"/>
                <w:lang w:val="en-MY" w:eastAsia="en-MY"/>
              </w:rPr>
            </w:pPr>
            <w:r>
              <w:rPr>
                <w:b/>
                <w:bCs/>
                <w:sz w:val="24"/>
                <w:szCs w:val="24"/>
                <w:lang w:val="en-MY" w:eastAsia="en-MY"/>
              </w:rPr>
              <w:t>&amp;</w:t>
            </w:r>
          </w:p>
        </w:tc>
        <w:tc>
          <w:tcPr>
            <w:tcW w:w="25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769"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Engineering</w:t>
            </w:r>
          </w:p>
        </w:tc>
        <w:tc>
          <w:tcPr>
            <w:tcW w:w="258"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563" w:type="dxa"/>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Property</w:t>
            </w: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r>
      <w:tr w:rsidR="00C877D3" w:rsidRPr="00192089" w:rsidTr="00192089">
        <w:trPr>
          <w:trHeight w:val="330"/>
        </w:trPr>
        <w:tc>
          <w:tcPr>
            <w:tcW w:w="3031" w:type="dxa"/>
            <w:shd w:val="clear" w:color="auto" w:fill="auto"/>
            <w:vAlign w:val="bottom"/>
          </w:tcPr>
          <w:p w:rsidR="00C877D3" w:rsidRPr="00192089" w:rsidRDefault="00192089" w:rsidP="00A17C47">
            <w:pPr>
              <w:overflowPunct/>
              <w:autoSpaceDE/>
              <w:autoSpaceDN/>
              <w:adjustRightInd/>
              <w:textAlignment w:val="auto"/>
              <w:rPr>
                <w:b/>
                <w:sz w:val="24"/>
                <w:szCs w:val="24"/>
                <w:u w:val="single"/>
                <w:lang w:val="en-MY" w:eastAsia="en-MY"/>
              </w:rPr>
            </w:pPr>
            <w:r w:rsidRPr="00192089">
              <w:rPr>
                <w:b/>
                <w:sz w:val="24"/>
                <w:szCs w:val="24"/>
                <w:u w:val="single"/>
                <w:lang w:val="en-MY" w:eastAsia="en-MY"/>
              </w:rPr>
              <w:t>3</w:t>
            </w:r>
            <w:r w:rsidR="00A17C47">
              <w:rPr>
                <w:b/>
                <w:sz w:val="24"/>
                <w:szCs w:val="24"/>
                <w:u w:val="single"/>
                <w:lang w:val="en-MY" w:eastAsia="en-MY"/>
              </w:rPr>
              <w:t>0</w:t>
            </w:r>
            <w:r w:rsidR="009D7D17">
              <w:rPr>
                <w:b/>
                <w:sz w:val="24"/>
                <w:szCs w:val="24"/>
                <w:u w:val="single"/>
                <w:lang w:val="en-MY" w:eastAsia="en-MY"/>
              </w:rPr>
              <w:t xml:space="preserve"> </w:t>
            </w:r>
            <w:r w:rsidR="00A17C47">
              <w:rPr>
                <w:b/>
                <w:sz w:val="24"/>
                <w:szCs w:val="24"/>
                <w:u w:val="single"/>
                <w:lang w:val="en-MY" w:eastAsia="en-MY"/>
              </w:rPr>
              <w:t>June</w:t>
            </w:r>
            <w:r w:rsidR="009D7D17">
              <w:rPr>
                <w:b/>
                <w:sz w:val="24"/>
                <w:szCs w:val="24"/>
                <w:u w:val="single"/>
                <w:lang w:val="en-MY" w:eastAsia="en-MY"/>
              </w:rPr>
              <w:t xml:space="preserve"> </w:t>
            </w:r>
            <w:r w:rsidR="00C877D3" w:rsidRPr="00192089">
              <w:rPr>
                <w:b/>
                <w:sz w:val="24"/>
                <w:szCs w:val="24"/>
                <w:u w:val="single"/>
                <w:lang w:val="en-MY" w:eastAsia="en-MY"/>
              </w:rPr>
              <w:t>201</w:t>
            </w:r>
            <w:r w:rsidR="009D7D17">
              <w:rPr>
                <w:b/>
                <w:sz w:val="24"/>
                <w:szCs w:val="24"/>
                <w:u w:val="single"/>
                <w:lang w:val="en-MY" w:eastAsia="en-MY"/>
              </w:rPr>
              <w:t>5</w:t>
            </w:r>
          </w:p>
        </w:tc>
        <w:tc>
          <w:tcPr>
            <w:tcW w:w="1260" w:type="dxa"/>
            <w:tcBorders>
              <w:bottom w:val="single" w:sz="4" w:space="0" w:color="auto"/>
            </w:tcBorders>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&amp; others</w:t>
            </w:r>
          </w:p>
        </w:tc>
        <w:tc>
          <w:tcPr>
            <w:tcW w:w="33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16" w:type="dxa"/>
            <w:tcBorders>
              <w:bottom w:val="single" w:sz="4" w:space="0" w:color="auto"/>
            </w:tcBorders>
            <w:shd w:val="clear" w:color="auto" w:fill="auto"/>
            <w:noWrap/>
            <w:vAlign w:val="bottom"/>
          </w:tcPr>
          <w:p w:rsidR="00C877D3" w:rsidRPr="00192089" w:rsidRDefault="00D147A7" w:rsidP="00D147A7">
            <w:pPr>
              <w:overflowPunct/>
              <w:autoSpaceDE/>
              <w:autoSpaceDN/>
              <w:adjustRightInd/>
              <w:jc w:val="right"/>
              <w:textAlignment w:val="auto"/>
              <w:rPr>
                <w:b/>
                <w:bCs/>
                <w:sz w:val="24"/>
                <w:szCs w:val="24"/>
                <w:lang w:val="en-MY" w:eastAsia="en-MY"/>
              </w:rPr>
            </w:pPr>
            <w:r>
              <w:rPr>
                <w:b/>
                <w:bCs/>
                <w:sz w:val="24"/>
                <w:szCs w:val="24"/>
                <w:lang w:val="en-MY" w:eastAsia="en-MY"/>
              </w:rPr>
              <w:t>Machineries</w:t>
            </w:r>
          </w:p>
        </w:tc>
        <w:tc>
          <w:tcPr>
            <w:tcW w:w="25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769" w:type="dxa"/>
            <w:tcBorders>
              <w:bottom w:val="single" w:sz="4" w:space="0" w:color="auto"/>
            </w:tcBorders>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works</w:t>
            </w:r>
          </w:p>
        </w:tc>
        <w:tc>
          <w:tcPr>
            <w:tcW w:w="258"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563" w:type="dxa"/>
            <w:tcBorders>
              <w:bottom w:val="single" w:sz="4" w:space="0" w:color="auto"/>
            </w:tcBorders>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Development</w:t>
            </w: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30" w:type="dxa"/>
            <w:tcBorders>
              <w:bottom w:val="single" w:sz="4" w:space="0" w:color="auto"/>
            </w:tcBorders>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Elimination</w:t>
            </w:r>
          </w:p>
        </w:tc>
        <w:tc>
          <w:tcPr>
            <w:tcW w:w="236"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95" w:type="dxa"/>
            <w:tcBorders>
              <w:bottom w:val="single" w:sz="4" w:space="0" w:color="auto"/>
            </w:tcBorders>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Total</w:t>
            </w:r>
          </w:p>
        </w:tc>
      </w:tr>
      <w:tr w:rsidR="00192089" w:rsidRPr="00192089" w:rsidTr="00192089">
        <w:trPr>
          <w:trHeight w:val="330"/>
        </w:trPr>
        <w:tc>
          <w:tcPr>
            <w:tcW w:w="3031" w:type="dxa"/>
            <w:shd w:val="clear" w:color="auto" w:fill="auto"/>
            <w:vAlign w:val="bottom"/>
          </w:tcPr>
          <w:p w:rsidR="00192089" w:rsidRPr="00192089" w:rsidRDefault="00192089" w:rsidP="00192089">
            <w:pPr>
              <w:overflowPunct/>
              <w:autoSpaceDE/>
              <w:autoSpaceDN/>
              <w:adjustRightInd/>
              <w:textAlignment w:val="auto"/>
              <w:rPr>
                <w:b/>
                <w:sz w:val="24"/>
                <w:szCs w:val="24"/>
                <w:u w:val="single"/>
                <w:lang w:val="en-MY" w:eastAsia="en-MY"/>
              </w:rPr>
            </w:pPr>
          </w:p>
        </w:tc>
        <w:tc>
          <w:tcPr>
            <w:tcW w:w="1260" w:type="dxa"/>
            <w:tcBorders>
              <w:top w:val="single" w:sz="4" w:space="0" w:color="auto"/>
            </w:tcBorders>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337" w:type="dxa"/>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p>
        </w:tc>
        <w:tc>
          <w:tcPr>
            <w:tcW w:w="222" w:type="dxa"/>
          </w:tcPr>
          <w:p w:rsidR="00192089" w:rsidRPr="00192089" w:rsidRDefault="00192089" w:rsidP="00192089">
            <w:pPr>
              <w:overflowPunct/>
              <w:autoSpaceDE/>
              <w:autoSpaceDN/>
              <w:adjustRightInd/>
              <w:jc w:val="right"/>
              <w:textAlignment w:val="auto"/>
              <w:rPr>
                <w:b/>
                <w:bCs/>
                <w:sz w:val="24"/>
                <w:szCs w:val="24"/>
                <w:lang w:val="en-MY" w:eastAsia="en-MY"/>
              </w:rPr>
            </w:pPr>
          </w:p>
        </w:tc>
        <w:tc>
          <w:tcPr>
            <w:tcW w:w="1416" w:type="dxa"/>
            <w:tcBorders>
              <w:top w:val="single" w:sz="4" w:space="0" w:color="auto"/>
            </w:tcBorders>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57" w:type="dxa"/>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p>
        </w:tc>
        <w:tc>
          <w:tcPr>
            <w:tcW w:w="1769" w:type="dxa"/>
            <w:tcBorders>
              <w:top w:val="single" w:sz="4" w:space="0" w:color="auto"/>
            </w:tcBorders>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58" w:type="dxa"/>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p>
        </w:tc>
        <w:tc>
          <w:tcPr>
            <w:tcW w:w="1563" w:type="dxa"/>
            <w:tcBorders>
              <w:top w:val="single" w:sz="4" w:space="0" w:color="auto"/>
            </w:tcBorders>
            <w:vAlign w:val="bottom"/>
          </w:tcPr>
          <w:p w:rsidR="00192089" w:rsidRPr="00192089" w:rsidRDefault="00192089" w:rsidP="00192089">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22" w:type="dxa"/>
            <w:vAlign w:val="bottom"/>
          </w:tcPr>
          <w:p w:rsidR="00192089" w:rsidRPr="00192089" w:rsidRDefault="00192089" w:rsidP="00192089">
            <w:pPr>
              <w:overflowPunct/>
              <w:autoSpaceDE/>
              <w:autoSpaceDN/>
              <w:adjustRightInd/>
              <w:jc w:val="right"/>
              <w:textAlignment w:val="auto"/>
              <w:rPr>
                <w:b/>
                <w:bCs/>
                <w:sz w:val="24"/>
                <w:szCs w:val="24"/>
                <w:lang w:val="en-MY" w:eastAsia="en-MY"/>
              </w:rPr>
            </w:pPr>
          </w:p>
        </w:tc>
        <w:tc>
          <w:tcPr>
            <w:tcW w:w="1430" w:type="dxa"/>
            <w:tcBorders>
              <w:top w:val="single" w:sz="4" w:space="0" w:color="auto"/>
            </w:tcBorders>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36" w:type="dxa"/>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p>
        </w:tc>
        <w:tc>
          <w:tcPr>
            <w:tcW w:w="1495" w:type="dxa"/>
            <w:tcBorders>
              <w:top w:val="single" w:sz="4" w:space="0" w:color="auto"/>
            </w:tcBorders>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r>
      <w:tr w:rsidR="00C877D3" w:rsidRPr="00192089" w:rsidTr="00192089">
        <w:trPr>
          <w:trHeight w:val="330"/>
        </w:trPr>
        <w:tc>
          <w:tcPr>
            <w:tcW w:w="3031" w:type="dxa"/>
            <w:shd w:val="clear" w:color="auto" w:fill="auto"/>
            <w:vAlign w:val="bottom"/>
          </w:tcPr>
          <w:p w:rsidR="00C877D3" w:rsidRPr="00192089" w:rsidRDefault="00C877D3" w:rsidP="00C877D3">
            <w:pPr>
              <w:overflowPunct/>
              <w:autoSpaceDE/>
              <w:autoSpaceDN/>
              <w:adjustRightInd/>
              <w:textAlignment w:val="auto"/>
              <w:rPr>
                <w:b/>
                <w:bCs/>
                <w:sz w:val="22"/>
                <w:szCs w:val="22"/>
                <w:lang w:val="en-MY" w:eastAsia="en-MY"/>
              </w:rPr>
            </w:pPr>
          </w:p>
          <w:p w:rsidR="00C877D3" w:rsidRPr="00192089" w:rsidRDefault="00C877D3" w:rsidP="00C877D3">
            <w:pPr>
              <w:overflowPunct/>
              <w:autoSpaceDE/>
              <w:autoSpaceDN/>
              <w:adjustRightInd/>
              <w:textAlignment w:val="auto"/>
              <w:rPr>
                <w:b/>
                <w:bCs/>
                <w:sz w:val="22"/>
                <w:szCs w:val="22"/>
                <w:lang w:val="en-MY" w:eastAsia="en-MY"/>
              </w:rPr>
            </w:pPr>
            <w:r w:rsidRPr="00192089">
              <w:rPr>
                <w:b/>
                <w:bCs/>
                <w:sz w:val="22"/>
                <w:szCs w:val="22"/>
                <w:lang w:val="en-MY" w:eastAsia="en-MY"/>
              </w:rPr>
              <w:t>SEGMENT ASSETS</w:t>
            </w:r>
          </w:p>
        </w:tc>
        <w:tc>
          <w:tcPr>
            <w:tcW w:w="1260" w:type="dxa"/>
            <w:shd w:val="clear" w:color="auto" w:fill="auto"/>
            <w:noWrap/>
            <w:vAlign w:val="bottom"/>
          </w:tcPr>
          <w:p w:rsidR="00C877D3" w:rsidRPr="004A1A2D" w:rsidRDefault="00063D3F" w:rsidP="00B8295D">
            <w:pPr>
              <w:overflowPunct/>
              <w:autoSpaceDE/>
              <w:autoSpaceDN/>
              <w:adjustRightInd/>
              <w:jc w:val="right"/>
              <w:textAlignment w:val="auto"/>
              <w:rPr>
                <w:bCs/>
                <w:sz w:val="22"/>
                <w:szCs w:val="22"/>
                <w:lang w:val="en-MY" w:eastAsia="en-MY"/>
              </w:rPr>
            </w:pPr>
            <w:r>
              <w:rPr>
                <w:bCs/>
                <w:sz w:val="22"/>
                <w:szCs w:val="22"/>
                <w:lang w:val="en-MY" w:eastAsia="en-MY"/>
              </w:rPr>
              <w:t>12</w:t>
            </w:r>
            <w:r w:rsidR="00B8295D">
              <w:rPr>
                <w:bCs/>
                <w:sz w:val="22"/>
                <w:szCs w:val="22"/>
                <w:lang w:val="en-MY" w:eastAsia="en-MY"/>
              </w:rPr>
              <w:t>2</w:t>
            </w:r>
            <w:r>
              <w:rPr>
                <w:bCs/>
                <w:sz w:val="22"/>
                <w:szCs w:val="22"/>
                <w:lang w:val="en-MY" w:eastAsia="en-MY"/>
              </w:rPr>
              <w:t>,</w:t>
            </w:r>
            <w:r w:rsidR="00B8295D">
              <w:rPr>
                <w:bCs/>
                <w:sz w:val="22"/>
                <w:szCs w:val="22"/>
                <w:lang w:val="en-MY" w:eastAsia="en-MY"/>
              </w:rPr>
              <w:t>960</w:t>
            </w:r>
          </w:p>
        </w:tc>
        <w:tc>
          <w:tcPr>
            <w:tcW w:w="337"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222" w:type="dxa"/>
          </w:tcPr>
          <w:p w:rsidR="00C877D3" w:rsidRPr="004A1A2D" w:rsidRDefault="00C877D3" w:rsidP="00C877D3">
            <w:pPr>
              <w:overflowPunct/>
              <w:autoSpaceDE/>
              <w:autoSpaceDN/>
              <w:adjustRightInd/>
              <w:jc w:val="right"/>
              <w:textAlignment w:val="auto"/>
              <w:rPr>
                <w:bCs/>
                <w:sz w:val="22"/>
                <w:szCs w:val="22"/>
                <w:lang w:val="en-MY" w:eastAsia="en-MY"/>
              </w:rPr>
            </w:pPr>
          </w:p>
        </w:tc>
        <w:tc>
          <w:tcPr>
            <w:tcW w:w="1416" w:type="dxa"/>
            <w:shd w:val="clear" w:color="auto" w:fill="auto"/>
            <w:noWrap/>
            <w:vAlign w:val="bottom"/>
          </w:tcPr>
          <w:p w:rsidR="00C877D3" w:rsidRPr="004A1A2D" w:rsidRDefault="00BB0724" w:rsidP="00C877D3">
            <w:pPr>
              <w:overflowPunct/>
              <w:autoSpaceDE/>
              <w:autoSpaceDN/>
              <w:adjustRightInd/>
              <w:jc w:val="right"/>
              <w:textAlignment w:val="auto"/>
              <w:rPr>
                <w:bCs/>
                <w:sz w:val="22"/>
                <w:szCs w:val="22"/>
                <w:lang w:val="en-MY" w:eastAsia="en-MY"/>
              </w:rPr>
            </w:pPr>
            <w:r>
              <w:rPr>
                <w:bCs/>
                <w:sz w:val="22"/>
                <w:szCs w:val="22"/>
                <w:lang w:val="en-MY" w:eastAsia="en-MY"/>
              </w:rPr>
              <w:t>291,895</w:t>
            </w:r>
          </w:p>
        </w:tc>
        <w:tc>
          <w:tcPr>
            <w:tcW w:w="257"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769" w:type="dxa"/>
            <w:shd w:val="clear" w:color="auto" w:fill="auto"/>
            <w:noWrap/>
            <w:vAlign w:val="bottom"/>
          </w:tcPr>
          <w:p w:rsidR="00C877D3" w:rsidRPr="004A1A2D" w:rsidRDefault="00063D3F" w:rsidP="00776C31">
            <w:pPr>
              <w:overflowPunct/>
              <w:autoSpaceDE/>
              <w:autoSpaceDN/>
              <w:adjustRightInd/>
              <w:jc w:val="right"/>
              <w:textAlignment w:val="auto"/>
              <w:rPr>
                <w:bCs/>
                <w:sz w:val="22"/>
                <w:szCs w:val="22"/>
                <w:lang w:val="en-MY" w:eastAsia="en-MY"/>
              </w:rPr>
            </w:pPr>
            <w:r>
              <w:rPr>
                <w:bCs/>
                <w:sz w:val="22"/>
                <w:szCs w:val="22"/>
                <w:lang w:val="en-MY" w:eastAsia="en-MY"/>
              </w:rPr>
              <w:t>93,109</w:t>
            </w:r>
          </w:p>
        </w:tc>
        <w:tc>
          <w:tcPr>
            <w:tcW w:w="258"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563" w:type="dxa"/>
            <w:vAlign w:val="bottom"/>
          </w:tcPr>
          <w:p w:rsidR="00C877D3" w:rsidRPr="004A1A2D" w:rsidRDefault="00063D3F" w:rsidP="00776C31">
            <w:pPr>
              <w:overflowPunct/>
              <w:autoSpaceDE/>
              <w:autoSpaceDN/>
              <w:adjustRightInd/>
              <w:jc w:val="right"/>
              <w:textAlignment w:val="auto"/>
              <w:rPr>
                <w:bCs/>
                <w:sz w:val="22"/>
                <w:szCs w:val="22"/>
                <w:lang w:val="en-MY" w:eastAsia="en-MY"/>
              </w:rPr>
            </w:pPr>
            <w:r>
              <w:rPr>
                <w:bCs/>
                <w:sz w:val="22"/>
                <w:szCs w:val="22"/>
                <w:lang w:val="en-MY" w:eastAsia="en-MY"/>
              </w:rPr>
              <w:t>125,061</w:t>
            </w:r>
          </w:p>
        </w:tc>
        <w:tc>
          <w:tcPr>
            <w:tcW w:w="222" w:type="dxa"/>
          </w:tcPr>
          <w:p w:rsidR="00C877D3" w:rsidRPr="004A1A2D" w:rsidRDefault="00C877D3" w:rsidP="00C877D3">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C877D3" w:rsidRPr="004A1A2D" w:rsidRDefault="00C877D3" w:rsidP="00912358">
            <w:pPr>
              <w:overflowPunct/>
              <w:autoSpaceDE/>
              <w:autoSpaceDN/>
              <w:adjustRightInd/>
              <w:jc w:val="right"/>
              <w:textAlignment w:val="auto"/>
              <w:rPr>
                <w:bCs/>
                <w:sz w:val="22"/>
                <w:szCs w:val="22"/>
                <w:lang w:val="en-MY" w:eastAsia="en-MY"/>
              </w:rPr>
            </w:pPr>
            <w:r w:rsidRPr="004A1A2D">
              <w:rPr>
                <w:bCs/>
                <w:sz w:val="22"/>
                <w:szCs w:val="22"/>
                <w:lang w:val="en-MY" w:eastAsia="en-MY"/>
              </w:rPr>
              <w:t>(</w:t>
            </w:r>
            <w:r w:rsidR="003B7CC5">
              <w:rPr>
                <w:bCs/>
                <w:sz w:val="22"/>
                <w:szCs w:val="22"/>
                <w:lang w:val="en-MY" w:eastAsia="en-MY"/>
              </w:rPr>
              <w:t>4</w:t>
            </w:r>
            <w:r w:rsidR="00912358">
              <w:rPr>
                <w:bCs/>
                <w:sz w:val="22"/>
                <w:szCs w:val="22"/>
                <w:lang w:val="en-MY" w:eastAsia="en-MY"/>
              </w:rPr>
              <w:t>9</w:t>
            </w:r>
            <w:r w:rsidR="003B7CC5">
              <w:rPr>
                <w:bCs/>
                <w:sz w:val="22"/>
                <w:szCs w:val="22"/>
                <w:lang w:val="en-MY" w:eastAsia="en-MY"/>
              </w:rPr>
              <w:t>,</w:t>
            </w:r>
            <w:r w:rsidR="00912358">
              <w:rPr>
                <w:bCs/>
                <w:sz w:val="22"/>
                <w:szCs w:val="22"/>
                <w:lang w:val="en-MY" w:eastAsia="en-MY"/>
              </w:rPr>
              <w:t>242</w:t>
            </w:r>
            <w:r w:rsidR="003B7CC5">
              <w:rPr>
                <w:bCs/>
                <w:sz w:val="22"/>
                <w:szCs w:val="22"/>
                <w:lang w:val="en-MY" w:eastAsia="en-MY"/>
              </w:rPr>
              <w:t>)</w:t>
            </w:r>
          </w:p>
        </w:tc>
        <w:tc>
          <w:tcPr>
            <w:tcW w:w="236"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C877D3" w:rsidRPr="004A1A2D" w:rsidRDefault="00BB0724" w:rsidP="00B8295D">
            <w:pPr>
              <w:overflowPunct/>
              <w:autoSpaceDE/>
              <w:autoSpaceDN/>
              <w:adjustRightInd/>
              <w:jc w:val="right"/>
              <w:textAlignment w:val="auto"/>
              <w:rPr>
                <w:bCs/>
                <w:sz w:val="22"/>
                <w:szCs w:val="22"/>
                <w:lang w:val="en-MY" w:eastAsia="en-MY"/>
              </w:rPr>
            </w:pPr>
            <w:r>
              <w:rPr>
                <w:bCs/>
                <w:sz w:val="22"/>
                <w:szCs w:val="22"/>
                <w:lang w:val="en-MY" w:eastAsia="en-MY"/>
              </w:rPr>
              <w:t>583,783</w:t>
            </w:r>
          </w:p>
        </w:tc>
      </w:tr>
      <w:tr w:rsidR="00C877D3" w:rsidRPr="00192089" w:rsidTr="00192089">
        <w:trPr>
          <w:trHeight w:val="330"/>
        </w:trPr>
        <w:tc>
          <w:tcPr>
            <w:tcW w:w="3031" w:type="dxa"/>
            <w:shd w:val="clear" w:color="auto" w:fill="auto"/>
            <w:vAlign w:val="bottom"/>
          </w:tcPr>
          <w:p w:rsidR="00C877D3" w:rsidRPr="00192089" w:rsidRDefault="00C877D3" w:rsidP="00C877D3">
            <w:pPr>
              <w:overflowPunct/>
              <w:autoSpaceDE/>
              <w:autoSpaceDN/>
              <w:adjustRightInd/>
              <w:textAlignment w:val="auto"/>
              <w:rPr>
                <w:color w:val="000000"/>
                <w:sz w:val="22"/>
                <w:szCs w:val="22"/>
                <w:lang w:val="en-MY" w:eastAsia="en-MY"/>
              </w:rPr>
            </w:pPr>
            <w:r w:rsidRPr="00192089">
              <w:rPr>
                <w:color w:val="000000"/>
                <w:sz w:val="22"/>
                <w:szCs w:val="22"/>
                <w:lang w:val="en-MY" w:eastAsia="en-MY"/>
              </w:rPr>
              <w:t>Deferred tax assets</w:t>
            </w:r>
          </w:p>
        </w:tc>
        <w:tc>
          <w:tcPr>
            <w:tcW w:w="1260" w:type="dxa"/>
            <w:tcBorders>
              <w:bottom w:val="single" w:sz="4" w:space="0" w:color="auto"/>
            </w:tcBorders>
            <w:shd w:val="clear" w:color="auto" w:fill="auto"/>
            <w:noWrap/>
            <w:vAlign w:val="bottom"/>
          </w:tcPr>
          <w:p w:rsidR="00C877D3" w:rsidRPr="004A1A2D" w:rsidRDefault="00D1566A" w:rsidP="00D8476A">
            <w:pPr>
              <w:overflowPunct/>
              <w:autoSpaceDE/>
              <w:autoSpaceDN/>
              <w:adjustRightInd/>
              <w:jc w:val="right"/>
              <w:textAlignment w:val="auto"/>
              <w:rPr>
                <w:bCs/>
                <w:sz w:val="22"/>
                <w:szCs w:val="22"/>
                <w:lang w:val="en-MY" w:eastAsia="en-MY"/>
              </w:rPr>
            </w:pPr>
            <w:r>
              <w:rPr>
                <w:bCs/>
                <w:sz w:val="22"/>
                <w:szCs w:val="22"/>
                <w:lang w:val="en-MY" w:eastAsia="en-MY"/>
              </w:rPr>
              <w:t>8</w:t>
            </w:r>
            <w:r w:rsidR="00063D3F">
              <w:rPr>
                <w:bCs/>
                <w:sz w:val="22"/>
                <w:szCs w:val="22"/>
                <w:lang w:val="en-MY" w:eastAsia="en-MY"/>
              </w:rPr>
              <w:t>4</w:t>
            </w:r>
            <w:r w:rsidR="00D8476A">
              <w:rPr>
                <w:bCs/>
                <w:sz w:val="22"/>
                <w:szCs w:val="22"/>
                <w:lang w:val="en-MY" w:eastAsia="en-MY"/>
              </w:rPr>
              <w:t>8</w:t>
            </w:r>
          </w:p>
        </w:tc>
        <w:tc>
          <w:tcPr>
            <w:tcW w:w="337"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222" w:type="dxa"/>
          </w:tcPr>
          <w:p w:rsidR="00C877D3" w:rsidRPr="004A1A2D" w:rsidRDefault="00C877D3" w:rsidP="00C877D3">
            <w:pPr>
              <w:overflowPunct/>
              <w:autoSpaceDE/>
              <w:autoSpaceDN/>
              <w:adjustRightInd/>
              <w:jc w:val="right"/>
              <w:textAlignment w:val="auto"/>
              <w:rPr>
                <w:bCs/>
                <w:sz w:val="22"/>
                <w:szCs w:val="22"/>
                <w:lang w:val="en-MY" w:eastAsia="en-MY"/>
              </w:rPr>
            </w:pPr>
          </w:p>
        </w:tc>
        <w:tc>
          <w:tcPr>
            <w:tcW w:w="1416" w:type="dxa"/>
            <w:tcBorders>
              <w:bottom w:val="single" w:sz="4" w:space="0" w:color="auto"/>
            </w:tcBorders>
            <w:shd w:val="clear" w:color="auto" w:fill="auto"/>
            <w:noWrap/>
            <w:vAlign w:val="bottom"/>
          </w:tcPr>
          <w:p w:rsidR="00C877D3" w:rsidRPr="004A1A2D" w:rsidRDefault="0086070A" w:rsidP="00C877D3">
            <w:pPr>
              <w:overflowPunct/>
              <w:autoSpaceDE/>
              <w:autoSpaceDN/>
              <w:adjustRightInd/>
              <w:jc w:val="right"/>
              <w:textAlignment w:val="auto"/>
              <w:rPr>
                <w:bCs/>
                <w:sz w:val="22"/>
                <w:szCs w:val="22"/>
                <w:lang w:val="en-MY" w:eastAsia="en-MY"/>
              </w:rPr>
            </w:pPr>
            <w:r>
              <w:rPr>
                <w:bCs/>
                <w:sz w:val="22"/>
                <w:szCs w:val="22"/>
                <w:lang w:val="en-MY" w:eastAsia="en-MY"/>
              </w:rPr>
              <w:t>2,654</w:t>
            </w:r>
          </w:p>
        </w:tc>
        <w:tc>
          <w:tcPr>
            <w:tcW w:w="257"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769" w:type="dxa"/>
            <w:tcBorders>
              <w:bottom w:val="single" w:sz="4" w:space="0" w:color="auto"/>
            </w:tcBorders>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58"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563" w:type="dxa"/>
            <w:tcBorders>
              <w:bottom w:val="single" w:sz="4" w:space="0" w:color="auto"/>
            </w:tcBorders>
            <w:vAlign w:val="bottom"/>
          </w:tcPr>
          <w:p w:rsidR="00C877D3" w:rsidRPr="004A1A2D" w:rsidRDefault="00063D3F" w:rsidP="00C877D3">
            <w:pPr>
              <w:overflowPunct/>
              <w:autoSpaceDE/>
              <w:autoSpaceDN/>
              <w:adjustRightInd/>
              <w:jc w:val="right"/>
              <w:textAlignment w:val="auto"/>
              <w:rPr>
                <w:bCs/>
                <w:sz w:val="22"/>
                <w:szCs w:val="22"/>
                <w:lang w:val="en-MY" w:eastAsia="en-MY"/>
              </w:rPr>
            </w:pPr>
            <w:r>
              <w:rPr>
                <w:bCs/>
                <w:sz w:val="22"/>
                <w:szCs w:val="22"/>
                <w:lang w:val="en-MY" w:eastAsia="en-MY"/>
              </w:rPr>
              <w:t>5,731</w:t>
            </w:r>
          </w:p>
        </w:tc>
        <w:tc>
          <w:tcPr>
            <w:tcW w:w="222" w:type="dxa"/>
          </w:tcPr>
          <w:p w:rsidR="00C877D3" w:rsidRPr="004A1A2D" w:rsidRDefault="00C877D3" w:rsidP="00C877D3">
            <w:pPr>
              <w:overflowPunct/>
              <w:autoSpaceDE/>
              <w:autoSpaceDN/>
              <w:adjustRightInd/>
              <w:jc w:val="right"/>
              <w:textAlignment w:val="auto"/>
              <w:rPr>
                <w:bCs/>
                <w:sz w:val="22"/>
                <w:szCs w:val="22"/>
                <w:lang w:val="en-MY" w:eastAsia="en-MY"/>
              </w:rPr>
            </w:pPr>
          </w:p>
        </w:tc>
        <w:tc>
          <w:tcPr>
            <w:tcW w:w="1430" w:type="dxa"/>
            <w:tcBorders>
              <w:bottom w:val="single" w:sz="4" w:space="0" w:color="auto"/>
            </w:tcBorders>
            <w:shd w:val="clear" w:color="auto" w:fill="auto"/>
            <w:noWrap/>
            <w:vAlign w:val="bottom"/>
          </w:tcPr>
          <w:p w:rsidR="00C877D3" w:rsidRPr="004A1A2D" w:rsidRDefault="00776C31" w:rsidP="00C877D3">
            <w:pPr>
              <w:overflowPunct/>
              <w:autoSpaceDE/>
              <w:autoSpaceDN/>
              <w:adjustRightInd/>
              <w:jc w:val="right"/>
              <w:textAlignment w:val="auto"/>
              <w:rPr>
                <w:bCs/>
                <w:sz w:val="22"/>
                <w:szCs w:val="22"/>
                <w:lang w:val="en-MY" w:eastAsia="en-MY"/>
              </w:rPr>
            </w:pPr>
            <w:r>
              <w:rPr>
                <w:bCs/>
                <w:sz w:val="22"/>
                <w:szCs w:val="22"/>
                <w:lang w:val="en-MY" w:eastAsia="en-MY"/>
              </w:rPr>
              <w:t>-</w:t>
            </w:r>
          </w:p>
        </w:tc>
        <w:tc>
          <w:tcPr>
            <w:tcW w:w="236"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495" w:type="dxa"/>
            <w:tcBorders>
              <w:bottom w:val="single" w:sz="4" w:space="0" w:color="auto"/>
            </w:tcBorders>
            <w:shd w:val="clear" w:color="auto" w:fill="auto"/>
            <w:noWrap/>
            <w:vAlign w:val="bottom"/>
          </w:tcPr>
          <w:p w:rsidR="00C877D3" w:rsidRPr="004A1A2D" w:rsidRDefault="0086070A" w:rsidP="00D8476A">
            <w:pPr>
              <w:overflowPunct/>
              <w:autoSpaceDE/>
              <w:autoSpaceDN/>
              <w:adjustRightInd/>
              <w:jc w:val="right"/>
              <w:textAlignment w:val="auto"/>
              <w:rPr>
                <w:bCs/>
                <w:sz w:val="22"/>
                <w:szCs w:val="22"/>
                <w:lang w:val="en-MY" w:eastAsia="en-MY"/>
              </w:rPr>
            </w:pPr>
            <w:r>
              <w:rPr>
                <w:bCs/>
                <w:sz w:val="22"/>
                <w:szCs w:val="22"/>
                <w:lang w:val="en-MY" w:eastAsia="en-MY"/>
              </w:rPr>
              <w:t>9,233</w:t>
            </w:r>
          </w:p>
        </w:tc>
      </w:tr>
      <w:tr w:rsidR="00C877D3" w:rsidRPr="00192089" w:rsidTr="00192089">
        <w:trPr>
          <w:trHeight w:val="330"/>
        </w:trPr>
        <w:tc>
          <w:tcPr>
            <w:tcW w:w="3031" w:type="dxa"/>
            <w:shd w:val="clear" w:color="auto" w:fill="auto"/>
            <w:vAlign w:val="bottom"/>
          </w:tcPr>
          <w:p w:rsidR="00C877D3" w:rsidRPr="00192089" w:rsidRDefault="00C877D3" w:rsidP="00C877D3">
            <w:pPr>
              <w:overflowPunct/>
              <w:autoSpaceDE/>
              <w:autoSpaceDN/>
              <w:adjustRightInd/>
              <w:textAlignment w:val="auto"/>
              <w:rPr>
                <w:b/>
                <w:bCs/>
                <w:sz w:val="22"/>
                <w:szCs w:val="22"/>
                <w:lang w:val="en-MY" w:eastAsia="en-MY"/>
              </w:rPr>
            </w:pPr>
            <w:r w:rsidRPr="00192089">
              <w:rPr>
                <w:b/>
                <w:bCs/>
                <w:sz w:val="22"/>
                <w:szCs w:val="22"/>
                <w:lang w:val="en-MY" w:eastAsia="en-MY"/>
              </w:rPr>
              <w:t>TOTAL ASSETS</w:t>
            </w:r>
          </w:p>
        </w:tc>
        <w:tc>
          <w:tcPr>
            <w:tcW w:w="1260" w:type="dxa"/>
            <w:tcBorders>
              <w:top w:val="single" w:sz="4" w:space="0" w:color="auto"/>
              <w:bottom w:val="single" w:sz="4" w:space="0" w:color="auto"/>
            </w:tcBorders>
            <w:shd w:val="clear" w:color="auto" w:fill="auto"/>
            <w:noWrap/>
            <w:vAlign w:val="bottom"/>
          </w:tcPr>
          <w:p w:rsidR="00C877D3" w:rsidRPr="004A1A2D" w:rsidRDefault="00B8295D" w:rsidP="00B8295D">
            <w:pPr>
              <w:overflowPunct/>
              <w:autoSpaceDE/>
              <w:autoSpaceDN/>
              <w:adjustRightInd/>
              <w:jc w:val="right"/>
              <w:textAlignment w:val="auto"/>
              <w:rPr>
                <w:bCs/>
                <w:sz w:val="22"/>
                <w:szCs w:val="22"/>
                <w:lang w:val="en-MY" w:eastAsia="en-MY"/>
              </w:rPr>
            </w:pPr>
            <w:r>
              <w:rPr>
                <w:bCs/>
                <w:sz w:val="22"/>
                <w:szCs w:val="22"/>
                <w:lang w:val="en-MY" w:eastAsia="en-MY"/>
              </w:rPr>
              <w:t>123</w:t>
            </w:r>
            <w:r w:rsidR="00063D3F">
              <w:rPr>
                <w:bCs/>
                <w:sz w:val="22"/>
                <w:szCs w:val="22"/>
                <w:lang w:val="en-MY" w:eastAsia="en-MY"/>
              </w:rPr>
              <w:t>,</w:t>
            </w:r>
            <w:r>
              <w:rPr>
                <w:bCs/>
                <w:sz w:val="22"/>
                <w:szCs w:val="22"/>
                <w:lang w:val="en-MY" w:eastAsia="en-MY"/>
              </w:rPr>
              <w:t>808</w:t>
            </w:r>
          </w:p>
        </w:tc>
        <w:tc>
          <w:tcPr>
            <w:tcW w:w="337"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222" w:type="dxa"/>
          </w:tcPr>
          <w:p w:rsidR="00C877D3" w:rsidRPr="004A1A2D" w:rsidRDefault="00C877D3" w:rsidP="00C877D3">
            <w:pPr>
              <w:overflowPunct/>
              <w:autoSpaceDE/>
              <w:autoSpaceDN/>
              <w:adjustRightInd/>
              <w:jc w:val="right"/>
              <w:textAlignment w:val="auto"/>
              <w:rPr>
                <w:bCs/>
                <w:sz w:val="22"/>
                <w:szCs w:val="22"/>
                <w:lang w:val="en-MY" w:eastAsia="en-MY"/>
              </w:rPr>
            </w:pPr>
          </w:p>
        </w:tc>
        <w:tc>
          <w:tcPr>
            <w:tcW w:w="1416" w:type="dxa"/>
            <w:tcBorders>
              <w:top w:val="single" w:sz="4" w:space="0" w:color="auto"/>
              <w:bottom w:val="single" w:sz="4" w:space="0" w:color="auto"/>
            </w:tcBorders>
            <w:shd w:val="clear" w:color="auto" w:fill="auto"/>
            <w:noWrap/>
            <w:vAlign w:val="bottom"/>
          </w:tcPr>
          <w:p w:rsidR="00C877D3" w:rsidRPr="004A1A2D" w:rsidRDefault="00BB0724" w:rsidP="00C877D3">
            <w:pPr>
              <w:overflowPunct/>
              <w:autoSpaceDE/>
              <w:autoSpaceDN/>
              <w:adjustRightInd/>
              <w:jc w:val="right"/>
              <w:textAlignment w:val="auto"/>
              <w:rPr>
                <w:bCs/>
                <w:sz w:val="22"/>
                <w:szCs w:val="22"/>
                <w:lang w:val="en-MY" w:eastAsia="en-MY"/>
              </w:rPr>
            </w:pPr>
            <w:r>
              <w:rPr>
                <w:bCs/>
                <w:sz w:val="22"/>
                <w:szCs w:val="22"/>
                <w:lang w:val="en-MY" w:eastAsia="en-MY"/>
              </w:rPr>
              <w:t>294,549</w:t>
            </w:r>
          </w:p>
        </w:tc>
        <w:tc>
          <w:tcPr>
            <w:tcW w:w="257"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769" w:type="dxa"/>
            <w:tcBorders>
              <w:top w:val="single" w:sz="4" w:space="0" w:color="auto"/>
              <w:bottom w:val="single" w:sz="4" w:space="0" w:color="auto"/>
            </w:tcBorders>
            <w:shd w:val="clear" w:color="auto" w:fill="auto"/>
            <w:noWrap/>
            <w:vAlign w:val="bottom"/>
          </w:tcPr>
          <w:p w:rsidR="00C877D3" w:rsidRPr="004A1A2D" w:rsidRDefault="00063D3F" w:rsidP="00063D3F">
            <w:pPr>
              <w:overflowPunct/>
              <w:autoSpaceDE/>
              <w:autoSpaceDN/>
              <w:adjustRightInd/>
              <w:jc w:val="right"/>
              <w:textAlignment w:val="auto"/>
              <w:rPr>
                <w:bCs/>
                <w:sz w:val="22"/>
                <w:szCs w:val="22"/>
                <w:lang w:val="en-MY" w:eastAsia="en-MY"/>
              </w:rPr>
            </w:pPr>
            <w:r>
              <w:rPr>
                <w:bCs/>
                <w:sz w:val="22"/>
                <w:szCs w:val="22"/>
                <w:lang w:val="en-MY" w:eastAsia="en-MY"/>
              </w:rPr>
              <w:t>93</w:t>
            </w:r>
            <w:r w:rsidR="003B7CC5">
              <w:rPr>
                <w:bCs/>
                <w:sz w:val="22"/>
                <w:szCs w:val="22"/>
                <w:lang w:val="en-MY" w:eastAsia="en-MY"/>
              </w:rPr>
              <w:t>,</w:t>
            </w:r>
            <w:r>
              <w:rPr>
                <w:bCs/>
                <w:sz w:val="22"/>
                <w:szCs w:val="22"/>
                <w:lang w:val="en-MY" w:eastAsia="en-MY"/>
              </w:rPr>
              <w:t>109</w:t>
            </w:r>
          </w:p>
        </w:tc>
        <w:tc>
          <w:tcPr>
            <w:tcW w:w="258"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563" w:type="dxa"/>
            <w:tcBorders>
              <w:top w:val="single" w:sz="4" w:space="0" w:color="auto"/>
              <w:bottom w:val="single" w:sz="4" w:space="0" w:color="auto"/>
            </w:tcBorders>
            <w:vAlign w:val="bottom"/>
          </w:tcPr>
          <w:p w:rsidR="00C877D3" w:rsidRPr="004A1A2D" w:rsidRDefault="00063D3F" w:rsidP="00BB1C97">
            <w:pPr>
              <w:overflowPunct/>
              <w:autoSpaceDE/>
              <w:autoSpaceDN/>
              <w:adjustRightInd/>
              <w:jc w:val="right"/>
              <w:textAlignment w:val="auto"/>
              <w:rPr>
                <w:bCs/>
                <w:sz w:val="22"/>
                <w:szCs w:val="22"/>
                <w:lang w:val="en-MY" w:eastAsia="en-MY"/>
              </w:rPr>
            </w:pPr>
            <w:r>
              <w:rPr>
                <w:bCs/>
                <w:sz w:val="22"/>
                <w:szCs w:val="22"/>
                <w:lang w:val="en-MY" w:eastAsia="en-MY"/>
              </w:rPr>
              <w:t>130,792</w:t>
            </w:r>
          </w:p>
        </w:tc>
        <w:tc>
          <w:tcPr>
            <w:tcW w:w="222" w:type="dxa"/>
          </w:tcPr>
          <w:p w:rsidR="00C877D3" w:rsidRPr="004A1A2D" w:rsidRDefault="00C877D3" w:rsidP="00C877D3">
            <w:pPr>
              <w:overflowPunct/>
              <w:autoSpaceDE/>
              <w:autoSpaceDN/>
              <w:adjustRightInd/>
              <w:jc w:val="right"/>
              <w:textAlignment w:val="auto"/>
              <w:rPr>
                <w:bCs/>
                <w:sz w:val="22"/>
                <w:szCs w:val="22"/>
                <w:lang w:val="en-MY" w:eastAsia="en-MY"/>
              </w:rPr>
            </w:pPr>
          </w:p>
        </w:tc>
        <w:tc>
          <w:tcPr>
            <w:tcW w:w="1430" w:type="dxa"/>
            <w:tcBorders>
              <w:top w:val="single" w:sz="4" w:space="0" w:color="auto"/>
              <w:bottom w:val="single" w:sz="4" w:space="0" w:color="auto"/>
            </w:tcBorders>
            <w:shd w:val="clear" w:color="auto" w:fill="auto"/>
            <w:noWrap/>
            <w:vAlign w:val="bottom"/>
          </w:tcPr>
          <w:p w:rsidR="00C877D3" w:rsidRPr="004A1A2D" w:rsidRDefault="00C877D3" w:rsidP="00912358">
            <w:pPr>
              <w:overflowPunct/>
              <w:autoSpaceDE/>
              <w:autoSpaceDN/>
              <w:adjustRightInd/>
              <w:jc w:val="right"/>
              <w:textAlignment w:val="auto"/>
              <w:rPr>
                <w:bCs/>
                <w:sz w:val="22"/>
                <w:szCs w:val="22"/>
                <w:lang w:val="en-MY" w:eastAsia="en-MY"/>
              </w:rPr>
            </w:pPr>
            <w:r w:rsidRPr="004A1A2D">
              <w:rPr>
                <w:bCs/>
                <w:sz w:val="22"/>
                <w:szCs w:val="22"/>
                <w:lang w:val="en-MY" w:eastAsia="en-MY"/>
              </w:rPr>
              <w:t>(</w:t>
            </w:r>
            <w:r w:rsidR="003B7CC5">
              <w:rPr>
                <w:bCs/>
                <w:sz w:val="22"/>
                <w:szCs w:val="22"/>
                <w:lang w:val="en-MY" w:eastAsia="en-MY"/>
              </w:rPr>
              <w:t>4</w:t>
            </w:r>
            <w:r w:rsidR="00912358">
              <w:rPr>
                <w:bCs/>
                <w:sz w:val="22"/>
                <w:szCs w:val="22"/>
                <w:lang w:val="en-MY" w:eastAsia="en-MY"/>
              </w:rPr>
              <w:t>9,242</w:t>
            </w:r>
            <w:r w:rsidR="003B7CC5">
              <w:rPr>
                <w:bCs/>
                <w:sz w:val="22"/>
                <w:szCs w:val="22"/>
                <w:lang w:val="en-MY" w:eastAsia="en-MY"/>
              </w:rPr>
              <w:t>)</w:t>
            </w:r>
          </w:p>
        </w:tc>
        <w:tc>
          <w:tcPr>
            <w:tcW w:w="236"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495" w:type="dxa"/>
            <w:tcBorders>
              <w:top w:val="single" w:sz="4" w:space="0" w:color="auto"/>
              <w:bottom w:val="single" w:sz="4" w:space="0" w:color="auto"/>
            </w:tcBorders>
            <w:shd w:val="clear" w:color="auto" w:fill="auto"/>
            <w:noWrap/>
            <w:vAlign w:val="bottom"/>
          </w:tcPr>
          <w:p w:rsidR="00C877D3" w:rsidRPr="004A1A2D" w:rsidRDefault="0086070A" w:rsidP="00B8295D">
            <w:pPr>
              <w:overflowPunct/>
              <w:autoSpaceDE/>
              <w:autoSpaceDN/>
              <w:adjustRightInd/>
              <w:jc w:val="right"/>
              <w:textAlignment w:val="auto"/>
              <w:rPr>
                <w:bCs/>
                <w:sz w:val="22"/>
                <w:szCs w:val="22"/>
                <w:lang w:val="en-MY" w:eastAsia="en-MY"/>
              </w:rPr>
            </w:pPr>
            <w:r>
              <w:rPr>
                <w:bCs/>
                <w:sz w:val="22"/>
                <w:szCs w:val="22"/>
                <w:lang w:val="en-MY" w:eastAsia="en-MY"/>
              </w:rPr>
              <w:t>593,016</w:t>
            </w:r>
          </w:p>
        </w:tc>
      </w:tr>
      <w:tr w:rsidR="002003B2" w:rsidRPr="00192089" w:rsidTr="00192089">
        <w:trPr>
          <w:trHeight w:val="330"/>
        </w:trPr>
        <w:tc>
          <w:tcPr>
            <w:tcW w:w="3031" w:type="dxa"/>
            <w:shd w:val="clear" w:color="auto" w:fill="auto"/>
            <w:vAlign w:val="bottom"/>
          </w:tcPr>
          <w:p w:rsidR="002003B2" w:rsidRPr="00192089" w:rsidRDefault="002003B2" w:rsidP="00C877D3">
            <w:pPr>
              <w:overflowPunct/>
              <w:autoSpaceDE/>
              <w:autoSpaceDN/>
              <w:adjustRightInd/>
              <w:textAlignment w:val="auto"/>
              <w:rPr>
                <w:b/>
                <w:bCs/>
                <w:sz w:val="22"/>
                <w:szCs w:val="22"/>
                <w:lang w:val="en-MY" w:eastAsia="en-MY"/>
              </w:rPr>
            </w:pPr>
          </w:p>
        </w:tc>
        <w:tc>
          <w:tcPr>
            <w:tcW w:w="1260"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337"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22" w:type="dxa"/>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16"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57"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769"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58"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563" w:type="dxa"/>
            <w:tcBorders>
              <w:top w:val="single" w:sz="4" w:space="0" w:color="auto"/>
            </w:tcBorders>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22" w:type="dxa"/>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30"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36"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95"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b/>
                <w:bCs/>
                <w:sz w:val="22"/>
                <w:szCs w:val="22"/>
                <w:lang w:val="en-MY" w:eastAsia="en-MY"/>
              </w:rPr>
            </w:pPr>
            <w:r w:rsidRPr="00192089">
              <w:rPr>
                <w:b/>
                <w:bCs/>
                <w:sz w:val="22"/>
                <w:szCs w:val="22"/>
                <w:lang w:val="en-MY" w:eastAsia="en-MY"/>
              </w:rPr>
              <w:t xml:space="preserve">Included in measure of segment assets are : </w:t>
            </w:r>
          </w:p>
        </w:tc>
        <w:tc>
          <w:tcPr>
            <w:tcW w:w="1260"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337"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22" w:type="dxa"/>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16"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57"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769"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58"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563" w:type="dxa"/>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22" w:type="dxa"/>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36"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sz w:val="22"/>
                <w:szCs w:val="22"/>
                <w:lang w:val="en-MY" w:eastAsia="en-MY"/>
              </w:rPr>
            </w:pPr>
            <w:r w:rsidRPr="00192089">
              <w:rPr>
                <w:sz w:val="22"/>
                <w:szCs w:val="22"/>
                <w:lang w:val="en-MY" w:eastAsia="en-MY"/>
              </w:rPr>
              <w:t>Investment in associates</w:t>
            </w:r>
          </w:p>
        </w:tc>
        <w:tc>
          <w:tcPr>
            <w:tcW w:w="1260" w:type="dxa"/>
            <w:shd w:val="clear" w:color="auto" w:fill="auto"/>
            <w:noWrap/>
            <w:vAlign w:val="bottom"/>
          </w:tcPr>
          <w:p w:rsidR="002003B2" w:rsidRPr="004A1A2D" w:rsidRDefault="003B7CC5" w:rsidP="00BF5D8E">
            <w:pPr>
              <w:overflowPunct/>
              <w:autoSpaceDE/>
              <w:autoSpaceDN/>
              <w:adjustRightInd/>
              <w:jc w:val="right"/>
              <w:textAlignment w:val="auto"/>
              <w:rPr>
                <w:bCs/>
                <w:sz w:val="22"/>
                <w:szCs w:val="22"/>
                <w:lang w:val="en-MY" w:eastAsia="en-MY"/>
              </w:rPr>
            </w:pPr>
            <w:r>
              <w:rPr>
                <w:bCs/>
                <w:sz w:val="22"/>
                <w:szCs w:val="22"/>
                <w:lang w:val="en-MY" w:eastAsia="en-MY"/>
              </w:rPr>
              <w:t>3</w:t>
            </w:r>
            <w:r w:rsidR="005F5E5F">
              <w:rPr>
                <w:bCs/>
                <w:sz w:val="22"/>
                <w:szCs w:val="22"/>
                <w:lang w:val="en-MY" w:eastAsia="en-MY"/>
              </w:rPr>
              <w:t>,</w:t>
            </w:r>
            <w:r w:rsidR="00BF5D8E">
              <w:rPr>
                <w:bCs/>
                <w:sz w:val="22"/>
                <w:szCs w:val="22"/>
                <w:lang w:val="en-MY" w:eastAsia="en-MY"/>
              </w:rPr>
              <w:t>673</w:t>
            </w: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2003B2" w:rsidRPr="004A1A2D" w:rsidRDefault="003B7CC5" w:rsidP="00063D3F">
            <w:pPr>
              <w:overflowPunct/>
              <w:autoSpaceDE/>
              <w:autoSpaceDN/>
              <w:adjustRightInd/>
              <w:jc w:val="right"/>
              <w:textAlignment w:val="auto"/>
              <w:rPr>
                <w:bCs/>
                <w:sz w:val="22"/>
                <w:szCs w:val="22"/>
                <w:lang w:val="en-MY" w:eastAsia="en-MY"/>
              </w:rPr>
            </w:pPr>
            <w:r>
              <w:rPr>
                <w:bCs/>
                <w:sz w:val="22"/>
                <w:szCs w:val="22"/>
                <w:lang w:val="en-MY" w:eastAsia="en-MY"/>
              </w:rPr>
              <w:t>3,</w:t>
            </w:r>
            <w:r w:rsidR="00063D3F">
              <w:rPr>
                <w:bCs/>
                <w:sz w:val="22"/>
                <w:szCs w:val="22"/>
                <w:lang w:val="en-MY" w:eastAsia="en-MY"/>
              </w:rPr>
              <w:t>673</w:t>
            </w: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sz w:val="22"/>
                <w:szCs w:val="22"/>
                <w:lang w:val="en-MY" w:eastAsia="en-MY"/>
              </w:rPr>
            </w:pPr>
            <w:r w:rsidRPr="00192089">
              <w:rPr>
                <w:sz w:val="22"/>
                <w:szCs w:val="22"/>
                <w:lang w:val="en-MY" w:eastAsia="en-MY"/>
              </w:rPr>
              <w:t>Investment in jointly controlled entities</w:t>
            </w:r>
          </w:p>
        </w:tc>
        <w:tc>
          <w:tcPr>
            <w:tcW w:w="1260"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shd w:val="clear" w:color="auto" w:fill="auto"/>
            <w:noWrap/>
            <w:vAlign w:val="bottom"/>
          </w:tcPr>
          <w:p w:rsidR="002003B2" w:rsidRPr="004A1A2D" w:rsidRDefault="00BF5D8E" w:rsidP="003B7CC5">
            <w:pPr>
              <w:overflowPunct/>
              <w:autoSpaceDE/>
              <w:autoSpaceDN/>
              <w:adjustRightInd/>
              <w:jc w:val="right"/>
              <w:textAlignment w:val="auto"/>
              <w:rPr>
                <w:bCs/>
                <w:sz w:val="22"/>
                <w:szCs w:val="22"/>
                <w:lang w:val="en-MY" w:eastAsia="en-MY"/>
              </w:rPr>
            </w:pPr>
            <w:r>
              <w:rPr>
                <w:bCs/>
                <w:sz w:val="22"/>
                <w:szCs w:val="22"/>
                <w:lang w:val="en-MY" w:eastAsia="en-MY"/>
              </w:rPr>
              <w:t>901</w:t>
            </w: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2003B2" w:rsidRPr="004A1A2D" w:rsidRDefault="00063D3F" w:rsidP="003B7CC5">
            <w:pPr>
              <w:overflowPunct/>
              <w:autoSpaceDE/>
              <w:autoSpaceDN/>
              <w:adjustRightInd/>
              <w:jc w:val="right"/>
              <w:textAlignment w:val="auto"/>
              <w:rPr>
                <w:bCs/>
                <w:sz w:val="22"/>
                <w:szCs w:val="22"/>
                <w:lang w:val="en-MY" w:eastAsia="en-MY"/>
              </w:rPr>
            </w:pPr>
            <w:r>
              <w:rPr>
                <w:bCs/>
                <w:sz w:val="22"/>
                <w:szCs w:val="22"/>
                <w:lang w:val="en-MY" w:eastAsia="en-MY"/>
              </w:rPr>
              <w:t>901</w:t>
            </w: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sz w:val="22"/>
                <w:szCs w:val="22"/>
                <w:lang w:val="en-MY" w:eastAsia="en-MY"/>
              </w:rPr>
            </w:pPr>
            <w:r w:rsidRPr="00192089">
              <w:rPr>
                <w:sz w:val="22"/>
                <w:szCs w:val="22"/>
                <w:lang w:val="en-MY" w:eastAsia="en-MY"/>
              </w:rPr>
              <w:t>Additional to property, plant and equipment</w:t>
            </w:r>
          </w:p>
        </w:tc>
        <w:tc>
          <w:tcPr>
            <w:tcW w:w="1260" w:type="dxa"/>
            <w:shd w:val="clear" w:color="auto" w:fill="auto"/>
            <w:noWrap/>
            <w:vAlign w:val="bottom"/>
          </w:tcPr>
          <w:p w:rsidR="002003B2" w:rsidRPr="004A1A2D" w:rsidRDefault="00063D3F" w:rsidP="00C877D3">
            <w:pPr>
              <w:overflowPunct/>
              <w:autoSpaceDE/>
              <w:autoSpaceDN/>
              <w:adjustRightInd/>
              <w:jc w:val="right"/>
              <w:textAlignment w:val="auto"/>
              <w:rPr>
                <w:bCs/>
                <w:sz w:val="22"/>
                <w:szCs w:val="22"/>
                <w:lang w:val="en-MY" w:eastAsia="en-MY"/>
              </w:rPr>
            </w:pPr>
            <w:r>
              <w:rPr>
                <w:bCs/>
                <w:sz w:val="22"/>
                <w:szCs w:val="22"/>
                <w:lang w:val="en-MY" w:eastAsia="en-MY"/>
              </w:rPr>
              <w:t>10,243</w:t>
            </w: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shd w:val="clear" w:color="auto" w:fill="auto"/>
            <w:noWrap/>
            <w:vAlign w:val="bottom"/>
          </w:tcPr>
          <w:p w:rsidR="002003B2" w:rsidRPr="004A1A2D" w:rsidRDefault="00063D3F" w:rsidP="00C877D3">
            <w:pPr>
              <w:overflowPunct/>
              <w:autoSpaceDE/>
              <w:autoSpaceDN/>
              <w:adjustRightInd/>
              <w:jc w:val="right"/>
              <w:textAlignment w:val="auto"/>
              <w:rPr>
                <w:bCs/>
                <w:sz w:val="22"/>
                <w:szCs w:val="22"/>
                <w:lang w:val="en-MY" w:eastAsia="en-MY"/>
              </w:rPr>
            </w:pPr>
            <w:r>
              <w:rPr>
                <w:bCs/>
                <w:sz w:val="22"/>
                <w:szCs w:val="22"/>
                <w:lang w:val="en-MY" w:eastAsia="en-MY"/>
              </w:rPr>
              <w:t>927</w:t>
            </w: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shd w:val="clear" w:color="auto" w:fill="auto"/>
            <w:noWrap/>
            <w:vAlign w:val="bottom"/>
          </w:tcPr>
          <w:p w:rsidR="002003B2" w:rsidRPr="004A1A2D" w:rsidRDefault="00063D3F" w:rsidP="00C877D3">
            <w:pPr>
              <w:overflowPunct/>
              <w:autoSpaceDE/>
              <w:autoSpaceDN/>
              <w:adjustRightInd/>
              <w:jc w:val="right"/>
              <w:textAlignment w:val="auto"/>
              <w:rPr>
                <w:bCs/>
                <w:sz w:val="22"/>
                <w:szCs w:val="22"/>
                <w:lang w:val="en-MY" w:eastAsia="en-MY"/>
              </w:rPr>
            </w:pPr>
            <w:r>
              <w:rPr>
                <w:bCs/>
                <w:sz w:val="22"/>
                <w:szCs w:val="22"/>
                <w:lang w:val="en-MY" w:eastAsia="en-MY"/>
              </w:rPr>
              <w:t>1,039</w:t>
            </w: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vAlign w:val="bottom"/>
          </w:tcPr>
          <w:p w:rsidR="002003B2" w:rsidRPr="004A1A2D" w:rsidRDefault="003B7CC5" w:rsidP="00063D3F">
            <w:pPr>
              <w:overflowPunct/>
              <w:autoSpaceDE/>
              <w:autoSpaceDN/>
              <w:adjustRightInd/>
              <w:jc w:val="right"/>
              <w:textAlignment w:val="auto"/>
              <w:rPr>
                <w:bCs/>
                <w:sz w:val="22"/>
                <w:szCs w:val="22"/>
                <w:lang w:val="en-MY" w:eastAsia="en-MY"/>
              </w:rPr>
            </w:pPr>
            <w:r>
              <w:rPr>
                <w:bCs/>
                <w:sz w:val="22"/>
                <w:szCs w:val="22"/>
                <w:lang w:val="en-MY" w:eastAsia="en-MY"/>
              </w:rPr>
              <w:t>2</w:t>
            </w:r>
            <w:r w:rsidR="00063D3F">
              <w:rPr>
                <w:bCs/>
                <w:sz w:val="22"/>
                <w:szCs w:val="22"/>
                <w:lang w:val="en-MY" w:eastAsia="en-MY"/>
              </w:rPr>
              <w:t>5</w:t>
            </w: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2003B2" w:rsidRPr="004A1A2D" w:rsidRDefault="00063D3F" w:rsidP="003B7CC5">
            <w:pPr>
              <w:overflowPunct/>
              <w:autoSpaceDE/>
              <w:autoSpaceDN/>
              <w:adjustRightInd/>
              <w:jc w:val="right"/>
              <w:textAlignment w:val="auto"/>
              <w:rPr>
                <w:bCs/>
                <w:sz w:val="22"/>
                <w:szCs w:val="22"/>
                <w:lang w:val="en-MY" w:eastAsia="en-MY"/>
              </w:rPr>
            </w:pPr>
            <w:r>
              <w:rPr>
                <w:bCs/>
                <w:sz w:val="22"/>
                <w:szCs w:val="22"/>
                <w:lang w:val="en-MY" w:eastAsia="en-MY"/>
              </w:rPr>
              <w:t>12,234</w:t>
            </w: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sz w:val="22"/>
                <w:szCs w:val="22"/>
                <w:lang w:val="en-MY" w:eastAsia="en-MY"/>
              </w:rPr>
            </w:pPr>
          </w:p>
        </w:tc>
        <w:tc>
          <w:tcPr>
            <w:tcW w:w="1260"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b/>
                <w:bCs/>
                <w:sz w:val="22"/>
                <w:szCs w:val="22"/>
                <w:lang w:val="en-MY" w:eastAsia="en-MY"/>
              </w:rPr>
            </w:pPr>
            <w:r w:rsidRPr="00192089">
              <w:rPr>
                <w:b/>
                <w:bCs/>
                <w:sz w:val="22"/>
                <w:szCs w:val="22"/>
                <w:lang w:val="en-MY" w:eastAsia="en-MY"/>
              </w:rPr>
              <w:t>SEGMENT LIABILITIES</w:t>
            </w:r>
          </w:p>
        </w:tc>
        <w:tc>
          <w:tcPr>
            <w:tcW w:w="1260" w:type="dxa"/>
            <w:shd w:val="clear" w:color="auto" w:fill="auto"/>
            <w:noWrap/>
            <w:vAlign w:val="bottom"/>
          </w:tcPr>
          <w:p w:rsidR="002003B2" w:rsidRPr="004A1A2D" w:rsidRDefault="00E57F1F" w:rsidP="00597A43">
            <w:pPr>
              <w:overflowPunct/>
              <w:autoSpaceDE/>
              <w:autoSpaceDN/>
              <w:adjustRightInd/>
              <w:jc w:val="right"/>
              <w:textAlignment w:val="auto"/>
              <w:rPr>
                <w:bCs/>
                <w:sz w:val="22"/>
                <w:szCs w:val="22"/>
                <w:lang w:val="en-MY" w:eastAsia="en-MY"/>
              </w:rPr>
            </w:pPr>
            <w:r>
              <w:rPr>
                <w:bCs/>
                <w:sz w:val="22"/>
                <w:szCs w:val="22"/>
                <w:lang w:val="en-MY" w:eastAsia="en-MY"/>
              </w:rPr>
              <w:t>5</w:t>
            </w:r>
            <w:r w:rsidR="00597A43">
              <w:rPr>
                <w:bCs/>
                <w:sz w:val="22"/>
                <w:szCs w:val="22"/>
                <w:lang w:val="en-MY" w:eastAsia="en-MY"/>
              </w:rPr>
              <w:t>3</w:t>
            </w:r>
            <w:r w:rsidR="000A6D69">
              <w:rPr>
                <w:bCs/>
                <w:sz w:val="22"/>
                <w:szCs w:val="22"/>
                <w:lang w:val="en-MY" w:eastAsia="en-MY"/>
              </w:rPr>
              <w:t>,</w:t>
            </w:r>
            <w:r w:rsidR="00597A43">
              <w:rPr>
                <w:bCs/>
                <w:sz w:val="22"/>
                <w:szCs w:val="22"/>
                <w:lang w:val="en-MY" w:eastAsia="en-MY"/>
              </w:rPr>
              <w:t>716</w:t>
            </w: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shd w:val="clear" w:color="auto" w:fill="auto"/>
            <w:noWrap/>
            <w:vAlign w:val="bottom"/>
          </w:tcPr>
          <w:p w:rsidR="002003B2" w:rsidRPr="004A1A2D" w:rsidRDefault="000A6D69" w:rsidP="000A6D69">
            <w:pPr>
              <w:overflowPunct/>
              <w:autoSpaceDE/>
              <w:autoSpaceDN/>
              <w:adjustRightInd/>
              <w:jc w:val="right"/>
              <w:textAlignment w:val="auto"/>
              <w:rPr>
                <w:bCs/>
                <w:sz w:val="22"/>
                <w:szCs w:val="22"/>
                <w:lang w:val="en-MY" w:eastAsia="en-MY"/>
              </w:rPr>
            </w:pPr>
            <w:r>
              <w:rPr>
                <w:bCs/>
                <w:sz w:val="22"/>
                <w:szCs w:val="22"/>
                <w:lang w:val="en-MY" w:eastAsia="en-MY"/>
              </w:rPr>
              <w:t>153,862</w:t>
            </w: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shd w:val="clear" w:color="auto" w:fill="auto"/>
            <w:noWrap/>
            <w:vAlign w:val="bottom"/>
          </w:tcPr>
          <w:p w:rsidR="002003B2" w:rsidRPr="004A1A2D" w:rsidRDefault="000A6D69" w:rsidP="0056595C">
            <w:pPr>
              <w:overflowPunct/>
              <w:autoSpaceDE/>
              <w:autoSpaceDN/>
              <w:adjustRightInd/>
              <w:jc w:val="right"/>
              <w:textAlignment w:val="auto"/>
              <w:rPr>
                <w:bCs/>
                <w:sz w:val="22"/>
                <w:szCs w:val="22"/>
                <w:lang w:val="en-MY" w:eastAsia="en-MY"/>
              </w:rPr>
            </w:pPr>
            <w:r>
              <w:rPr>
                <w:bCs/>
                <w:sz w:val="22"/>
                <w:szCs w:val="22"/>
                <w:lang w:val="en-MY" w:eastAsia="en-MY"/>
              </w:rPr>
              <w:t>21,038</w:t>
            </w: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vAlign w:val="bottom"/>
          </w:tcPr>
          <w:p w:rsidR="002003B2" w:rsidRPr="004A1A2D" w:rsidRDefault="000A6D69" w:rsidP="00C877D3">
            <w:pPr>
              <w:overflowPunct/>
              <w:autoSpaceDE/>
              <w:autoSpaceDN/>
              <w:adjustRightInd/>
              <w:jc w:val="right"/>
              <w:textAlignment w:val="auto"/>
              <w:rPr>
                <w:bCs/>
                <w:sz w:val="22"/>
                <w:szCs w:val="22"/>
                <w:lang w:val="en-MY" w:eastAsia="en-MY"/>
              </w:rPr>
            </w:pPr>
            <w:r>
              <w:rPr>
                <w:bCs/>
                <w:sz w:val="22"/>
                <w:szCs w:val="22"/>
                <w:lang w:val="en-MY" w:eastAsia="en-MY"/>
              </w:rPr>
              <w:t>97,887</w:t>
            </w: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2003B2" w:rsidRPr="004A1A2D" w:rsidRDefault="00BF3642" w:rsidP="000A6D69">
            <w:pPr>
              <w:overflowPunct/>
              <w:autoSpaceDE/>
              <w:autoSpaceDN/>
              <w:adjustRightInd/>
              <w:jc w:val="right"/>
              <w:textAlignment w:val="auto"/>
              <w:rPr>
                <w:bCs/>
                <w:sz w:val="22"/>
                <w:szCs w:val="22"/>
                <w:lang w:val="en-MY" w:eastAsia="en-MY"/>
              </w:rPr>
            </w:pPr>
            <w:r w:rsidRPr="004A1A2D">
              <w:rPr>
                <w:bCs/>
                <w:sz w:val="22"/>
                <w:szCs w:val="22"/>
                <w:lang w:val="en-MY" w:eastAsia="en-MY"/>
              </w:rPr>
              <w:t>(</w:t>
            </w:r>
            <w:r w:rsidR="008D6552">
              <w:rPr>
                <w:bCs/>
                <w:sz w:val="22"/>
                <w:szCs w:val="22"/>
                <w:lang w:val="en-MY" w:eastAsia="en-MY"/>
              </w:rPr>
              <w:t>4</w:t>
            </w:r>
            <w:r w:rsidR="000A6D69">
              <w:rPr>
                <w:bCs/>
                <w:sz w:val="22"/>
                <w:szCs w:val="22"/>
                <w:lang w:val="en-MY" w:eastAsia="en-MY"/>
              </w:rPr>
              <w:t>8</w:t>
            </w:r>
            <w:r w:rsidR="008D6552">
              <w:rPr>
                <w:bCs/>
                <w:sz w:val="22"/>
                <w:szCs w:val="22"/>
                <w:lang w:val="en-MY" w:eastAsia="en-MY"/>
              </w:rPr>
              <w:t>,</w:t>
            </w:r>
            <w:r w:rsidR="000A6D69">
              <w:rPr>
                <w:bCs/>
                <w:sz w:val="22"/>
                <w:szCs w:val="22"/>
                <w:lang w:val="en-MY" w:eastAsia="en-MY"/>
              </w:rPr>
              <w:t>082</w:t>
            </w:r>
            <w:r w:rsidRPr="004A1A2D">
              <w:rPr>
                <w:bCs/>
                <w:sz w:val="22"/>
                <w:szCs w:val="22"/>
                <w:lang w:val="en-MY" w:eastAsia="en-MY"/>
              </w:rPr>
              <w:t>)</w:t>
            </w: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2003B2" w:rsidRPr="004A1A2D" w:rsidRDefault="000A6D69" w:rsidP="00B8295D">
            <w:pPr>
              <w:overflowPunct/>
              <w:autoSpaceDE/>
              <w:autoSpaceDN/>
              <w:adjustRightInd/>
              <w:jc w:val="right"/>
              <w:textAlignment w:val="auto"/>
              <w:rPr>
                <w:bCs/>
                <w:sz w:val="22"/>
                <w:szCs w:val="22"/>
                <w:lang w:val="en-MY" w:eastAsia="en-MY"/>
              </w:rPr>
            </w:pPr>
            <w:r>
              <w:rPr>
                <w:bCs/>
                <w:sz w:val="22"/>
                <w:szCs w:val="22"/>
                <w:lang w:val="en-MY" w:eastAsia="en-MY"/>
              </w:rPr>
              <w:t>27</w:t>
            </w:r>
            <w:r w:rsidR="00597A43">
              <w:rPr>
                <w:bCs/>
                <w:sz w:val="22"/>
                <w:szCs w:val="22"/>
                <w:lang w:val="en-MY" w:eastAsia="en-MY"/>
              </w:rPr>
              <w:t>8</w:t>
            </w:r>
            <w:r>
              <w:rPr>
                <w:bCs/>
                <w:sz w:val="22"/>
                <w:szCs w:val="22"/>
                <w:lang w:val="en-MY" w:eastAsia="en-MY"/>
              </w:rPr>
              <w:t>,</w:t>
            </w:r>
            <w:r w:rsidR="00597A43">
              <w:rPr>
                <w:bCs/>
                <w:sz w:val="22"/>
                <w:szCs w:val="22"/>
                <w:lang w:val="en-MY" w:eastAsia="en-MY"/>
              </w:rPr>
              <w:t>4</w:t>
            </w:r>
            <w:r w:rsidR="00B8295D">
              <w:rPr>
                <w:bCs/>
                <w:sz w:val="22"/>
                <w:szCs w:val="22"/>
                <w:lang w:val="en-MY" w:eastAsia="en-MY"/>
              </w:rPr>
              <w:t>21</w:t>
            </w: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sz w:val="22"/>
                <w:szCs w:val="22"/>
                <w:lang w:val="en-MY" w:eastAsia="en-MY"/>
              </w:rPr>
            </w:pPr>
            <w:r w:rsidRPr="00192089">
              <w:rPr>
                <w:sz w:val="22"/>
                <w:szCs w:val="22"/>
                <w:lang w:val="en-MY" w:eastAsia="en-MY"/>
              </w:rPr>
              <w:t>Deferred tax liabilities</w:t>
            </w:r>
          </w:p>
        </w:tc>
        <w:tc>
          <w:tcPr>
            <w:tcW w:w="1260" w:type="dxa"/>
            <w:tcBorders>
              <w:bottom w:val="single" w:sz="4" w:space="0" w:color="auto"/>
            </w:tcBorders>
            <w:shd w:val="clear" w:color="auto" w:fill="auto"/>
            <w:noWrap/>
            <w:vAlign w:val="bottom"/>
          </w:tcPr>
          <w:p w:rsidR="002003B2" w:rsidRPr="004A1A2D" w:rsidRDefault="00B8295D" w:rsidP="00EB1B08">
            <w:pPr>
              <w:overflowPunct/>
              <w:autoSpaceDE/>
              <w:autoSpaceDN/>
              <w:adjustRightInd/>
              <w:jc w:val="right"/>
              <w:textAlignment w:val="auto"/>
              <w:rPr>
                <w:bCs/>
                <w:sz w:val="22"/>
                <w:szCs w:val="22"/>
                <w:lang w:val="en-MY" w:eastAsia="en-MY"/>
              </w:rPr>
            </w:pPr>
            <w:r>
              <w:rPr>
                <w:bCs/>
                <w:sz w:val="22"/>
                <w:szCs w:val="22"/>
                <w:lang w:val="en-MY" w:eastAsia="en-MY"/>
              </w:rPr>
              <w:t>4,354</w:t>
            </w: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tcBorders>
              <w:bottom w:val="single" w:sz="4" w:space="0" w:color="auto"/>
            </w:tcBorders>
            <w:shd w:val="clear" w:color="auto" w:fill="auto"/>
            <w:noWrap/>
            <w:vAlign w:val="bottom"/>
          </w:tcPr>
          <w:p w:rsidR="002003B2" w:rsidRPr="004A1A2D" w:rsidRDefault="00AB3D3A" w:rsidP="00EB1B08">
            <w:pPr>
              <w:overflowPunct/>
              <w:autoSpaceDE/>
              <w:autoSpaceDN/>
              <w:adjustRightInd/>
              <w:jc w:val="right"/>
              <w:textAlignment w:val="auto"/>
              <w:rPr>
                <w:bCs/>
                <w:sz w:val="22"/>
                <w:szCs w:val="22"/>
                <w:lang w:val="en-MY" w:eastAsia="en-MY"/>
              </w:rPr>
            </w:pPr>
            <w:r w:rsidRPr="004A1A2D">
              <w:rPr>
                <w:bCs/>
                <w:sz w:val="22"/>
                <w:szCs w:val="22"/>
                <w:lang w:val="en-MY" w:eastAsia="en-MY"/>
              </w:rPr>
              <w:t>9,</w:t>
            </w:r>
            <w:r w:rsidR="00EB1B08">
              <w:rPr>
                <w:bCs/>
                <w:sz w:val="22"/>
                <w:szCs w:val="22"/>
                <w:lang w:val="en-MY" w:eastAsia="en-MY"/>
              </w:rPr>
              <w:t>087</w:t>
            </w: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tcBorders>
              <w:bottom w:val="single" w:sz="4" w:space="0" w:color="auto"/>
            </w:tcBorders>
            <w:shd w:val="clear" w:color="auto" w:fill="auto"/>
            <w:noWrap/>
            <w:vAlign w:val="bottom"/>
          </w:tcPr>
          <w:p w:rsidR="002003B2" w:rsidRPr="004A1A2D" w:rsidRDefault="0056595C" w:rsidP="00C877D3">
            <w:pPr>
              <w:overflowPunct/>
              <w:autoSpaceDE/>
              <w:autoSpaceDN/>
              <w:adjustRightInd/>
              <w:jc w:val="right"/>
              <w:textAlignment w:val="auto"/>
              <w:rPr>
                <w:bCs/>
                <w:sz w:val="22"/>
                <w:szCs w:val="22"/>
                <w:lang w:val="en-MY" w:eastAsia="en-MY"/>
              </w:rPr>
            </w:pPr>
            <w:r>
              <w:rPr>
                <w:bCs/>
                <w:sz w:val="22"/>
                <w:szCs w:val="22"/>
                <w:lang w:val="en-MY" w:eastAsia="en-MY"/>
              </w:rPr>
              <w:t>1,530</w:t>
            </w: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tcBorders>
              <w:bottom w:val="single" w:sz="4" w:space="0" w:color="auto"/>
            </w:tcBorders>
            <w:vAlign w:val="bottom"/>
          </w:tcPr>
          <w:p w:rsidR="002003B2" w:rsidRPr="004A1A2D" w:rsidRDefault="008D6552" w:rsidP="00EB1B08">
            <w:pPr>
              <w:overflowPunct/>
              <w:autoSpaceDE/>
              <w:autoSpaceDN/>
              <w:adjustRightInd/>
              <w:jc w:val="right"/>
              <w:textAlignment w:val="auto"/>
              <w:rPr>
                <w:bCs/>
                <w:sz w:val="22"/>
                <w:szCs w:val="22"/>
                <w:lang w:val="en-MY" w:eastAsia="en-MY"/>
              </w:rPr>
            </w:pPr>
            <w:r>
              <w:rPr>
                <w:bCs/>
                <w:sz w:val="22"/>
                <w:szCs w:val="22"/>
                <w:lang w:val="en-MY" w:eastAsia="en-MY"/>
              </w:rPr>
              <w:t>5</w:t>
            </w:r>
            <w:r w:rsidR="00EB1B08">
              <w:rPr>
                <w:bCs/>
                <w:sz w:val="22"/>
                <w:szCs w:val="22"/>
                <w:lang w:val="en-MY" w:eastAsia="en-MY"/>
              </w:rPr>
              <w:t>1</w:t>
            </w: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tcBorders>
              <w:bottom w:val="single" w:sz="4" w:space="0" w:color="auto"/>
            </w:tcBorders>
            <w:shd w:val="clear" w:color="auto" w:fill="auto"/>
            <w:noWrap/>
            <w:vAlign w:val="bottom"/>
          </w:tcPr>
          <w:p w:rsidR="002003B2" w:rsidRPr="004A1A2D" w:rsidRDefault="005356A8" w:rsidP="00C877D3">
            <w:pPr>
              <w:overflowPunct/>
              <w:autoSpaceDE/>
              <w:autoSpaceDN/>
              <w:adjustRightInd/>
              <w:jc w:val="right"/>
              <w:textAlignment w:val="auto"/>
              <w:rPr>
                <w:bCs/>
                <w:sz w:val="22"/>
                <w:szCs w:val="22"/>
                <w:lang w:val="en-MY" w:eastAsia="en-MY"/>
              </w:rPr>
            </w:pPr>
            <w:r>
              <w:rPr>
                <w:bCs/>
                <w:sz w:val="22"/>
                <w:szCs w:val="22"/>
                <w:lang w:val="en-MY" w:eastAsia="en-MY"/>
              </w:rPr>
              <w:t>-</w:t>
            </w: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tcBorders>
              <w:bottom w:val="single" w:sz="4" w:space="0" w:color="auto"/>
            </w:tcBorders>
            <w:shd w:val="clear" w:color="auto" w:fill="auto"/>
            <w:noWrap/>
            <w:vAlign w:val="bottom"/>
          </w:tcPr>
          <w:p w:rsidR="002003B2" w:rsidRPr="004A1A2D" w:rsidRDefault="00EB1B08" w:rsidP="00B8295D">
            <w:pPr>
              <w:overflowPunct/>
              <w:autoSpaceDE/>
              <w:autoSpaceDN/>
              <w:adjustRightInd/>
              <w:jc w:val="right"/>
              <w:textAlignment w:val="auto"/>
              <w:rPr>
                <w:bCs/>
                <w:sz w:val="22"/>
                <w:szCs w:val="22"/>
                <w:lang w:val="en-MY" w:eastAsia="en-MY"/>
              </w:rPr>
            </w:pPr>
            <w:r>
              <w:rPr>
                <w:bCs/>
                <w:sz w:val="22"/>
                <w:szCs w:val="22"/>
                <w:lang w:val="en-MY" w:eastAsia="en-MY"/>
              </w:rPr>
              <w:t>1</w:t>
            </w:r>
            <w:r w:rsidR="00B8295D">
              <w:rPr>
                <w:bCs/>
                <w:sz w:val="22"/>
                <w:szCs w:val="22"/>
                <w:lang w:val="en-MY" w:eastAsia="en-MY"/>
              </w:rPr>
              <w:t>5</w:t>
            </w:r>
            <w:r>
              <w:rPr>
                <w:bCs/>
                <w:sz w:val="22"/>
                <w:szCs w:val="22"/>
                <w:lang w:val="en-MY" w:eastAsia="en-MY"/>
              </w:rPr>
              <w:t>,</w:t>
            </w:r>
            <w:r w:rsidR="00B8295D">
              <w:rPr>
                <w:bCs/>
                <w:sz w:val="22"/>
                <w:szCs w:val="22"/>
                <w:lang w:val="en-MY" w:eastAsia="en-MY"/>
              </w:rPr>
              <w:t>022</w:t>
            </w: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b/>
                <w:bCs/>
                <w:sz w:val="22"/>
                <w:szCs w:val="22"/>
                <w:lang w:val="en-MY" w:eastAsia="en-MY"/>
              </w:rPr>
            </w:pPr>
            <w:r w:rsidRPr="00192089">
              <w:rPr>
                <w:b/>
                <w:bCs/>
                <w:sz w:val="22"/>
                <w:szCs w:val="22"/>
                <w:lang w:val="en-MY" w:eastAsia="en-MY"/>
              </w:rPr>
              <w:t>TOTAL LIABILITIES</w:t>
            </w:r>
          </w:p>
        </w:tc>
        <w:tc>
          <w:tcPr>
            <w:tcW w:w="1260" w:type="dxa"/>
            <w:tcBorders>
              <w:top w:val="single" w:sz="4" w:space="0" w:color="auto"/>
              <w:bottom w:val="single" w:sz="4" w:space="0" w:color="auto"/>
            </w:tcBorders>
            <w:shd w:val="clear" w:color="auto" w:fill="auto"/>
            <w:noWrap/>
            <w:vAlign w:val="bottom"/>
          </w:tcPr>
          <w:p w:rsidR="002003B2" w:rsidRPr="004A1A2D" w:rsidRDefault="000A6D69" w:rsidP="00B8295D">
            <w:pPr>
              <w:overflowPunct/>
              <w:autoSpaceDE/>
              <w:autoSpaceDN/>
              <w:adjustRightInd/>
              <w:jc w:val="right"/>
              <w:textAlignment w:val="auto"/>
              <w:rPr>
                <w:bCs/>
                <w:sz w:val="22"/>
                <w:szCs w:val="22"/>
                <w:lang w:val="en-MY" w:eastAsia="en-MY"/>
              </w:rPr>
            </w:pPr>
            <w:r>
              <w:rPr>
                <w:bCs/>
                <w:sz w:val="22"/>
                <w:szCs w:val="22"/>
                <w:lang w:val="en-MY" w:eastAsia="en-MY"/>
              </w:rPr>
              <w:t>5</w:t>
            </w:r>
            <w:r w:rsidR="00B8295D">
              <w:rPr>
                <w:bCs/>
                <w:sz w:val="22"/>
                <w:szCs w:val="22"/>
                <w:lang w:val="en-MY" w:eastAsia="en-MY"/>
              </w:rPr>
              <w:t>8,070</w:t>
            </w: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tcBorders>
              <w:top w:val="single" w:sz="4" w:space="0" w:color="auto"/>
              <w:bottom w:val="single" w:sz="4" w:space="0" w:color="auto"/>
            </w:tcBorders>
            <w:shd w:val="clear" w:color="auto" w:fill="auto"/>
            <w:noWrap/>
            <w:vAlign w:val="bottom"/>
          </w:tcPr>
          <w:p w:rsidR="002003B2" w:rsidRPr="004A1A2D" w:rsidRDefault="000A6D69" w:rsidP="0056595C">
            <w:pPr>
              <w:overflowPunct/>
              <w:autoSpaceDE/>
              <w:autoSpaceDN/>
              <w:adjustRightInd/>
              <w:jc w:val="right"/>
              <w:textAlignment w:val="auto"/>
              <w:rPr>
                <w:bCs/>
                <w:sz w:val="22"/>
                <w:szCs w:val="22"/>
                <w:lang w:val="en-MY" w:eastAsia="en-MY"/>
              </w:rPr>
            </w:pPr>
            <w:r>
              <w:rPr>
                <w:bCs/>
                <w:sz w:val="22"/>
                <w:szCs w:val="22"/>
                <w:lang w:val="en-MY" w:eastAsia="en-MY"/>
              </w:rPr>
              <w:t>162,949</w:t>
            </w: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tcBorders>
              <w:top w:val="single" w:sz="4" w:space="0" w:color="auto"/>
              <w:bottom w:val="single" w:sz="4" w:space="0" w:color="auto"/>
            </w:tcBorders>
            <w:shd w:val="clear" w:color="auto" w:fill="auto"/>
            <w:noWrap/>
            <w:vAlign w:val="bottom"/>
          </w:tcPr>
          <w:p w:rsidR="002003B2" w:rsidRPr="004A1A2D" w:rsidRDefault="000A6D69" w:rsidP="0056595C">
            <w:pPr>
              <w:overflowPunct/>
              <w:autoSpaceDE/>
              <w:autoSpaceDN/>
              <w:adjustRightInd/>
              <w:jc w:val="right"/>
              <w:textAlignment w:val="auto"/>
              <w:rPr>
                <w:bCs/>
                <w:sz w:val="22"/>
                <w:szCs w:val="22"/>
                <w:lang w:val="en-MY" w:eastAsia="en-MY"/>
              </w:rPr>
            </w:pPr>
            <w:r>
              <w:rPr>
                <w:bCs/>
                <w:sz w:val="22"/>
                <w:szCs w:val="22"/>
                <w:lang w:val="en-MY" w:eastAsia="en-MY"/>
              </w:rPr>
              <w:t>22,568</w:t>
            </w: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tcBorders>
              <w:top w:val="single" w:sz="4" w:space="0" w:color="auto"/>
              <w:bottom w:val="single" w:sz="4" w:space="0" w:color="auto"/>
            </w:tcBorders>
            <w:vAlign w:val="bottom"/>
          </w:tcPr>
          <w:p w:rsidR="002003B2" w:rsidRPr="004A1A2D" w:rsidRDefault="000A6D69" w:rsidP="0056595C">
            <w:pPr>
              <w:overflowPunct/>
              <w:autoSpaceDE/>
              <w:autoSpaceDN/>
              <w:adjustRightInd/>
              <w:jc w:val="right"/>
              <w:textAlignment w:val="auto"/>
              <w:rPr>
                <w:bCs/>
                <w:sz w:val="22"/>
                <w:szCs w:val="22"/>
                <w:lang w:val="en-MY" w:eastAsia="en-MY"/>
              </w:rPr>
            </w:pPr>
            <w:r>
              <w:rPr>
                <w:bCs/>
                <w:sz w:val="22"/>
                <w:szCs w:val="22"/>
                <w:lang w:val="en-MY" w:eastAsia="en-MY"/>
              </w:rPr>
              <w:t>97,938</w:t>
            </w: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tcBorders>
              <w:top w:val="single" w:sz="4" w:space="0" w:color="auto"/>
              <w:bottom w:val="single" w:sz="4" w:space="0" w:color="auto"/>
            </w:tcBorders>
            <w:shd w:val="clear" w:color="auto" w:fill="auto"/>
            <w:noWrap/>
            <w:vAlign w:val="bottom"/>
          </w:tcPr>
          <w:p w:rsidR="002003B2" w:rsidRPr="004A1A2D" w:rsidRDefault="002003B2" w:rsidP="000A6D69">
            <w:pPr>
              <w:overflowPunct/>
              <w:autoSpaceDE/>
              <w:autoSpaceDN/>
              <w:adjustRightInd/>
              <w:jc w:val="right"/>
              <w:textAlignment w:val="auto"/>
              <w:rPr>
                <w:bCs/>
                <w:sz w:val="22"/>
                <w:szCs w:val="22"/>
                <w:lang w:val="en-MY" w:eastAsia="en-MY"/>
              </w:rPr>
            </w:pPr>
            <w:r w:rsidRPr="004A1A2D">
              <w:rPr>
                <w:bCs/>
                <w:sz w:val="22"/>
                <w:szCs w:val="22"/>
                <w:lang w:val="en-MY" w:eastAsia="en-MY"/>
              </w:rPr>
              <w:t>(</w:t>
            </w:r>
            <w:r w:rsidR="000A6D69">
              <w:rPr>
                <w:bCs/>
                <w:sz w:val="22"/>
                <w:szCs w:val="22"/>
                <w:lang w:val="en-MY" w:eastAsia="en-MY"/>
              </w:rPr>
              <w:t>48,082</w:t>
            </w:r>
            <w:r w:rsidRPr="004A1A2D">
              <w:rPr>
                <w:bCs/>
                <w:sz w:val="22"/>
                <w:szCs w:val="22"/>
                <w:lang w:val="en-MY" w:eastAsia="en-MY"/>
              </w:rPr>
              <w:t>)</w:t>
            </w: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tcBorders>
              <w:top w:val="single" w:sz="4" w:space="0" w:color="auto"/>
              <w:bottom w:val="single" w:sz="4" w:space="0" w:color="auto"/>
            </w:tcBorders>
            <w:shd w:val="clear" w:color="auto" w:fill="auto"/>
            <w:noWrap/>
            <w:vAlign w:val="bottom"/>
          </w:tcPr>
          <w:p w:rsidR="002003B2" w:rsidRPr="004A1A2D" w:rsidRDefault="00B8295D" w:rsidP="00E57F1F">
            <w:pPr>
              <w:overflowPunct/>
              <w:autoSpaceDE/>
              <w:autoSpaceDN/>
              <w:adjustRightInd/>
              <w:jc w:val="right"/>
              <w:textAlignment w:val="auto"/>
              <w:rPr>
                <w:bCs/>
                <w:sz w:val="22"/>
                <w:szCs w:val="22"/>
                <w:lang w:val="en-MY" w:eastAsia="en-MY"/>
              </w:rPr>
            </w:pPr>
            <w:r>
              <w:rPr>
                <w:bCs/>
                <w:sz w:val="22"/>
                <w:szCs w:val="22"/>
                <w:lang w:val="en-MY" w:eastAsia="en-MY"/>
              </w:rPr>
              <w:t>293,443</w:t>
            </w: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sz w:val="22"/>
                <w:szCs w:val="22"/>
                <w:lang w:val="en-MY" w:eastAsia="en-MY"/>
              </w:rPr>
            </w:pPr>
          </w:p>
        </w:tc>
        <w:tc>
          <w:tcPr>
            <w:tcW w:w="1260"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337"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22" w:type="dxa"/>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16"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57"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769"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58"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563" w:type="dxa"/>
            <w:tcBorders>
              <w:top w:val="single" w:sz="4" w:space="0" w:color="auto"/>
            </w:tcBorders>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22" w:type="dxa"/>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30"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36"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95"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r>
    </w:tbl>
    <w:p w:rsidR="00627B16" w:rsidRPr="00192089" w:rsidRDefault="00627B16" w:rsidP="00627B16">
      <w:pPr>
        <w:rPr>
          <w:sz w:val="22"/>
          <w:szCs w:val="22"/>
        </w:rPr>
      </w:pPr>
    </w:p>
    <w:p w:rsidR="00627B16" w:rsidRPr="00192089" w:rsidRDefault="00627B16" w:rsidP="00627B16">
      <w:pPr>
        <w:rPr>
          <w:sz w:val="22"/>
          <w:szCs w:val="22"/>
        </w:rPr>
      </w:pPr>
    </w:p>
    <w:p w:rsidR="00627B16" w:rsidRPr="00192089" w:rsidRDefault="00627B16" w:rsidP="00627B16">
      <w:pPr>
        <w:rPr>
          <w:sz w:val="22"/>
          <w:szCs w:val="22"/>
        </w:rPr>
      </w:pPr>
    </w:p>
    <w:p w:rsidR="00192089" w:rsidRDefault="00192089" w:rsidP="00192089">
      <w:pPr>
        <w:pStyle w:val="Heading2"/>
      </w:pPr>
      <w:r w:rsidRPr="00627B16">
        <w:rPr>
          <w:i w:val="0"/>
        </w:rPr>
        <w:lastRenderedPageBreak/>
        <w:t>A8.</w:t>
      </w:r>
      <w:r w:rsidRPr="00627B16">
        <w:rPr>
          <w:i w:val="0"/>
        </w:rPr>
        <w:tab/>
      </w:r>
      <w:r w:rsidRPr="006D5D6E">
        <w:t>Segment Information</w:t>
      </w:r>
      <w:r>
        <w:t xml:space="preserve"> (Cont’d)</w:t>
      </w:r>
    </w:p>
    <w:p w:rsidR="00192089" w:rsidRPr="00B16085" w:rsidRDefault="00192089" w:rsidP="00B16085">
      <w:pPr>
        <w:pStyle w:val="Heading2"/>
        <w:spacing w:before="120" w:after="0"/>
        <w:ind w:left="709"/>
        <w:rPr>
          <w:b w:val="0"/>
          <w:i w:val="0"/>
          <w:sz w:val="24"/>
          <w:szCs w:val="24"/>
        </w:rPr>
      </w:pPr>
      <w:r w:rsidRPr="0038665C">
        <w:rPr>
          <w:b w:val="0"/>
          <w:i w:val="0"/>
          <w:sz w:val="24"/>
          <w:szCs w:val="24"/>
        </w:rPr>
        <w:t xml:space="preserve">The Group’s financial information </w:t>
      </w:r>
      <w:proofErr w:type="spellStart"/>
      <w:r w:rsidRPr="0038665C">
        <w:rPr>
          <w:b w:val="0"/>
          <w:i w:val="0"/>
          <w:sz w:val="24"/>
          <w:szCs w:val="24"/>
        </w:rPr>
        <w:t>analysed</w:t>
      </w:r>
      <w:proofErr w:type="spellEnd"/>
      <w:r w:rsidRPr="0038665C">
        <w:rPr>
          <w:b w:val="0"/>
          <w:i w:val="0"/>
          <w:sz w:val="24"/>
          <w:szCs w:val="24"/>
        </w:rPr>
        <w:t xml:space="preserve"> by business segment is as follows:</w:t>
      </w:r>
    </w:p>
    <w:tbl>
      <w:tblPr>
        <w:tblpPr w:leftFromText="180" w:rightFromText="180" w:vertAnchor="text" w:horzAnchor="margin" w:tblpXSpec="center" w:tblpY="80"/>
        <w:tblW w:w="13614" w:type="dxa"/>
        <w:tblLook w:val="0000"/>
      </w:tblPr>
      <w:tblGrid>
        <w:gridCol w:w="3681"/>
        <w:gridCol w:w="1197"/>
        <w:gridCol w:w="280"/>
        <w:gridCol w:w="1532"/>
        <w:gridCol w:w="236"/>
        <w:gridCol w:w="1470"/>
        <w:gridCol w:w="258"/>
        <w:gridCol w:w="1563"/>
        <w:gridCol w:w="236"/>
        <w:gridCol w:w="1430"/>
        <w:gridCol w:w="236"/>
        <w:gridCol w:w="1495"/>
      </w:tblGrid>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sz w:val="24"/>
                <w:szCs w:val="24"/>
                <w:lang w:val="en-MY" w:eastAsia="en-MY"/>
              </w:rPr>
            </w:pPr>
          </w:p>
        </w:tc>
        <w:tc>
          <w:tcPr>
            <w:tcW w:w="1197"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Shipping,</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Logistics</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sz w:val="24"/>
                <w:szCs w:val="24"/>
                <w:lang w:val="en-MY" w:eastAsia="en-MY"/>
              </w:rPr>
            </w:pPr>
          </w:p>
        </w:tc>
        <w:tc>
          <w:tcPr>
            <w:tcW w:w="1197"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marine</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Services</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r>
      <w:tr w:rsidR="004A1A2D" w:rsidRPr="00192089" w:rsidTr="00FF7519">
        <w:trPr>
          <w:trHeight w:val="330"/>
        </w:trPr>
        <w:tc>
          <w:tcPr>
            <w:tcW w:w="3681" w:type="dxa"/>
            <w:shd w:val="clear" w:color="auto" w:fill="auto"/>
            <w:vAlign w:val="bottom"/>
          </w:tcPr>
          <w:p w:rsidR="004A1A2D" w:rsidRPr="00192089" w:rsidRDefault="004A1A2D" w:rsidP="002C6C70">
            <w:pPr>
              <w:overflowPunct/>
              <w:autoSpaceDE/>
              <w:autoSpaceDN/>
              <w:adjustRightInd/>
              <w:textAlignment w:val="auto"/>
              <w:rPr>
                <w:b/>
                <w:sz w:val="24"/>
                <w:szCs w:val="24"/>
                <w:u w:val="single"/>
                <w:lang w:val="en-MY" w:eastAsia="en-MY"/>
              </w:rPr>
            </w:pPr>
            <w:r w:rsidRPr="00192089">
              <w:rPr>
                <w:b/>
                <w:sz w:val="24"/>
                <w:szCs w:val="24"/>
                <w:u w:val="single"/>
                <w:lang w:val="en-MY" w:eastAsia="en-MY"/>
              </w:rPr>
              <w:t xml:space="preserve">Financial </w:t>
            </w:r>
            <w:r w:rsidR="002C6C70">
              <w:rPr>
                <w:b/>
                <w:sz w:val="24"/>
                <w:szCs w:val="24"/>
                <w:u w:val="single"/>
                <w:lang w:val="en-MY" w:eastAsia="en-MY"/>
              </w:rPr>
              <w:t>year</w:t>
            </w:r>
            <w:r w:rsidRPr="00192089">
              <w:rPr>
                <w:b/>
                <w:sz w:val="24"/>
                <w:szCs w:val="24"/>
                <w:u w:val="single"/>
                <w:lang w:val="en-MY" w:eastAsia="en-MY"/>
              </w:rPr>
              <w:t xml:space="preserve"> to date</w:t>
            </w:r>
          </w:p>
        </w:tc>
        <w:tc>
          <w:tcPr>
            <w:tcW w:w="1197"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service</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shd w:val="clear" w:color="auto" w:fill="auto"/>
            <w:noWrap/>
            <w:vAlign w:val="bottom"/>
          </w:tcPr>
          <w:p w:rsidR="004A1A2D" w:rsidRPr="00192089" w:rsidRDefault="00D147A7" w:rsidP="005743AA">
            <w:pPr>
              <w:overflowPunct/>
              <w:autoSpaceDE/>
              <w:autoSpaceDN/>
              <w:adjustRightInd/>
              <w:jc w:val="right"/>
              <w:textAlignment w:val="auto"/>
              <w:rPr>
                <w:b/>
                <w:bCs/>
                <w:sz w:val="24"/>
                <w:szCs w:val="24"/>
                <w:lang w:val="en-MY" w:eastAsia="en-MY"/>
              </w:rPr>
            </w:pPr>
            <w:r>
              <w:rPr>
                <w:b/>
                <w:bCs/>
                <w:sz w:val="24"/>
                <w:szCs w:val="24"/>
                <w:lang w:val="en-MY" w:eastAsia="en-MY"/>
              </w:rPr>
              <w:t>&amp;</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Engineering</w:t>
            </w: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Property</w:t>
            </w: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r>
      <w:tr w:rsidR="004A1A2D" w:rsidRPr="00192089" w:rsidTr="00FF7519">
        <w:trPr>
          <w:trHeight w:val="330"/>
        </w:trPr>
        <w:tc>
          <w:tcPr>
            <w:tcW w:w="3681" w:type="dxa"/>
            <w:shd w:val="clear" w:color="auto" w:fill="auto"/>
            <w:vAlign w:val="bottom"/>
          </w:tcPr>
          <w:p w:rsidR="004A1A2D" w:rsidRPr="00192089" w:rsidRDefault="00FA6E1F" w:rsidP="00543979">
            <w:pPr>
              <w:overflowPunct/>
              <w:autoSpaceDE/>
              <w:autoSpaceDN/>
              <w:adjustRightInd/>
              <w:textAlignment w:val="auto"/>
              <w:rPr>
                <w:b/>
                <w:sz w:val="24"/>
                <w:szCs w:val="24"/>
                <w:u w:val="single"/>
                <w:lang w:val="en-MY" w:eastAsia="en-MY"/>
              </w:rPr>
            </w:pPr>
            <w:r>
              <w:rPr>
                <w:b/>
                <w:sz w:val="24"/>
                <w:szCs w:val="24"/>
                <w:u w:val="single"/>
                <w:lang w:val="en-MY" w:eastAsia="en-MY"/>
              </w:rPr>
              <w:t>3</w:t>
            </w:r>
            <w:r w:rsidR="00543979">
              <w:rPr>
                <w:b/>
                <w:sz w:val="24"/>
                <w:szCs w:val="24"/>
                <w:u w:val="single"/>
                <w:lang w:val="en-MY" w:eastAsia="en-MY"/>
              </w:rPr>
              <w:t>0</w:t>
            </w:r>
            <w:r>
              <w:rPr>
                <w:b/>
                <w:sz w:val="24"/>
                <w:szCs w:val="24"/>
                <w:u w:val="single"/>
                <w:lang w:val="en-MY" w:eastAsia="en-MY"/>
              </w:rPr>
              <w:t xml:space="preserve"> </w:t>
            </w:r>
            <w:r w:rsidR="00543979">
              <w:rPr>
                <w:b/>
                <w:sz w:val="24"/>
                <w:szCs w:val="24"/>
                <w:u w:val="single"/>
                <w:lang w:val="en-MY" w:eastAsia="en-MY"/>
              </w:rPr>
              <w:t>June</w:t>
            </w:r>
            <w:r w:rsidR="004A1A2D" w:rsidRPr="00192089">
              <w:rPr>
                <w:b/>
                <w:sz w:val="24"/>
                <w:szCs w:val="24"/>
                <w:u w:val="single"/>
                <w:lang w:val="en-MY" w:eastAsia="en-MY"/>
              </w:rPr>
              <w:t xml:space="preserve"> 201</w:t>
            </w:r>
            <w:r>
              <w:rPr>
                <w:b/>
                <w:sz w:val="24"/>
                <w:szCs w:val="24"/>
                <w:u w:val="single"/>
                <w:lang w:val="en-MY" w:eastAsia="en-MY"/>
              </w:rPr>
              <w:t>4</w:t>
            </w:r>
          </w:p>
        </w:tc>
        <w:tc>
          <w:tcPr>
            <w:tcW w:w="1197" w:type="dxa"/>
            <w:tcBorders>
              <w:bottom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&amp; others</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tcBorders>
              <w:bottom w:val="single" w:sz="4" w:space="0" w:color="auto"/>
            </w:tcBorders>
            <w:shd w:val="clear" w:color="auto" w:fill="auto"/>
            <w:noWrap/>
            <w:vAlign w:val="bottom"/>
          </w:tcPr>
          <w:p w:rsidR="004A1A2D" w:rsidRPr="00192089" w:rsidRDefault="00D147A7" w:rsidP="004A1A2D">
            <w:pPr>
              <w:overflowPunct/>
              <w:autoSpaceDE/>
              <w:autoSpaceDN/>
              <w:adjustRightInd/>
              <w:jc w:val="right"/>
              <w:textAlignment w:val="auto"/>
              <w:rPr>
                <w:b/>
                <w:bCs/>
                <w:sz w:val="24"/>
                <w:szCs w:val="24"/>
                <w:lang w:val="en-MY" w:eastAsia="en-MY"/>
              </w:rPr>
            </w:pPr>
            <w:r>
              <w:rPr>
                <w:b/>
                <w:bCs/>
                <w:sz w:val="24"/>
                <w:szCs w:val="24"/>
                <w:lang w:val="en-MY" w:eastAsia="en-MY"/>
              </w:rPr>
              <w:t>Machineries</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tcBorders>
              <w:bottom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works</w:t>
            </w: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tcBorders>
              <w:bottom w:val="single" w:sz="4" w:space="0" w:color="auto"/>
            </w:tcBorders>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Development</w:t>
            </w: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tcBorders>
              <w:bottom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Elimination</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tcBorders>
              <w:bottom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Total</w:t>
            </w:r>
          </w:p>
        </w:tc>
      </w:tr>
      <w:tr w:rsidR="004A1A2D" w:rsidRPr="00192089" w:rsidTr="00FF751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b/>
                <w:sz w:val="24"/>
                <w:szCs w:val="24"/>
                <w:u w:val="single"/>
                <w:lang w:val="en-MY" w:eastAsia="en-MY"/>
              </w:rPr>
            </w:pPr>
          </w:p>
        </w:tc>
        <w:tc>
          <w:tcPr>
            <w:tcW w:w="1197"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tcBorders>
              <w:top w:val="single" w:sz="4" w:space="0" w:color="auto"/>
            </w:tcBorders>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36" w:type="dxa"/>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b/>
                <w:bCs/>
                <w:sz w:val="22"/>
                <w:szCs w:val="22"/>
                <w:lang w:val="en-MY" w:eastAsia="en-MY"/>
              </w:rPr>
            </w:pPr>
            <w:r w:rsidRPr="00192089">
              <w:rPr>
                <w:b/>
                <w:bCs/>
                <w:sz w:val="22"/>
                <w:szCs w:val="22"/>
                <w:lang w:val="en-MY" w:eastAsia="en-MY"/>
              </w:rPr>
              <w:t>REVENUE</w:t>
            </w:r>
          </w:p>
        </w:tc>
        <w:tc>
          <w:tcPr>
            <w:tcW w:w="1197"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sz w:val="22"/>
                <w:szCs w:val="22"/>
                <w:lang w:val="en-MY" w:eastAsia="en-MY"/>
              </w:rPr>
            </w:pPr>
            <w:r w:rsidRPr="00192089">
              <w:rPr>
                <w:sz w:val="22"/>
                <w:szCs w:val="22"/>
                <w:lang w:val="en-MY" w:eastAsia="en-MY"/>
              </w:rPr>
              <w:t>Revenue from external sales</w:t>
            </w:r>
          </w:p>
        </w:tc>
        <w:tc>
          <w:tcPr>
            <w:tcW w:w="1197" w:type="dxa"/>
            <w:shd w:val="clear" w:color="auto" w:fill="auto"/>
            <w:noWrap/>
            <w:vAlign w:val="bottom"/>
          </w:tcPr>
          <w:p w:rsidR="004A1A2D" w:rsidRPr="00192089" w:rsidRDefault="00543979" w:rsidP="00543979">
            <w:pPr>
              <w:overflowPunct/>
              <w:autoSpaceDE/>
              <w:autoSpaceDN/>
              <w:adjustRightInd/>
              <w:jc w:val="right"/>
              <w:textAlignment w:val="auto"/>
              <w:rPr>
                <w:bCs/>
                <w:sz w:val="22"/>
                <w:szCs w:val="22"/>
                <w:lang w:val="en-MY" w:eastAsia="en-MY"/>
              </w:rPr>
            </w:pPr>
            <w:r>
              <w:rPr>
                <w:bCs/>
                <w:sz w:val="22"/>
                <w:szCs w:val="22"/>
                <w:lang w:val="en-MY" w:eastAsia="en-MY"/>
              </w:rPr>
              <w:t>233,145</w:t>
            </w:r>
          </w:p>
        </w:tc>
        <w:tc>
          <w:tcPr>
            <w:tcW w:w="280" w:type="dxa"/>
          </w:tcPr>
          <w:p w:rsidR="004A1A2D" w:rsidRPr="00192089" w:rsidRDefault="004A1A2D" w:rsidP="004A1A2D">
            <w:pPr>
              <w:overflowPunct/>
              <w:autoSpaceDE/>
              <w:autoSpaceDN/>
              <w:adjustRightInd/>
              <w:jc w:val="right"/>
              <w:textAlignment w:val="auto"/>
              <w:rPr>
                <w:bCs/>
                <w:sz w:val="22"/>
                <w:szCs w:val="22"/>
                <w:lang w:val="en-MY" w:eastAsia="en-MY"/>
              </w:rPr>
            </w:pPr>
          </w:p>
        </w:tc>
        <w:tc>
          <w:tcPr>
            <w:tcW w:w="1532" w:type="dxa"/>
            <w:shd w:val="clear" w:color="auto" w:fill="auto"/>
            <w:noWrap/>
            <w:vAlign w:val="bottom"/>
          </w:tcPr>
          <w:p w:rsidR="004A1A2D" w:rsidRPr="00192089" w:rsidRDefault="00543979" w:rsidP="004A1A2D">
            <w:pPr>
              <w:overflowPunct/>
              <w:autoSpaceDE/>
              <w:autoSpaceDN/>
              <w:adjustRightInd/>
              <w:jc w:val="right"/>
              <w:textAlignment w:val="auto"/>
              <w:rPr>
                <w:bCs/>
                <w:sz w:val="22"/>
                <w:szCs w:val="22"/>
                <w:lang w:val="en-MY" w:eastAsia="en-MY"/>
              </w:rPr>
            </w:pPr>
            <w:r>
              <w:rPr>
                <w:bCs/>
                <w:sz w:val="22"/>
                <w:szCs w:val="22"/>
                <w:lang w:val="en-MY" w:eastAsia="en-MY"/>
              </w:rPr>
              <w:t>147,218</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4A1A2D" w:rsidRPr="00192089" w:rsidRDefault="00543979" w:rsidP="00543979">
            <w:pPr>
              <w:overflowPunct/>
              <w:autoSpaceDE/>
              <w:autoSpaceDN/>
              <w:adjustRightInd/>
              <w:jc w:val="right"/>
              <w:textAlignment w:val="auto"/>
              <w:rPr>
                <w:bCs/>
                <w:sz w:val="22"/>
                <w:szCs w:val="22"/>
                <w:lang w:val="en-MY" w:eastAsia="en-MY"/>
              </w:rPr>
            </w:pPr>
            <w:r>
              <w:rPr>
                <w:bCs/>
                <w:sz w:val="22"/>
                <w:szCs w:val="22"/>
                <w:lang w:val="en-MY" w:eastAsia="en-MY"/>
              </w:rPr>
              <w:t>73,768</w:t>
            </w: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Cs/>
                <w:sz w:val="22"/>
                <w:szCs w:val="22"/>
                <w:lang w:val="en-MY" w:eastAsia="en-MY"/>
              </w:rPr>
            </w:pPr>
          </w:p>
        </w:tc>
        <w:tc>
          <w:tcPr>
            <w:tcW w:w="1563" w:type="dxa"/>
            <w:vAlign w:val="bottom"/>
          </w:tcPr>
          <w:p w:rsidR="004A1A2D" w:rsidRPr="00192089" w:rsidRDefault="00543979" w:rsidP="004A1A2D">
            <w:pPr>
              <w:overflowPunct/>
              <w:autoSpaceDE/>
              <w:autoSpaceDN/>
              <w:adjustRightInd/>
              <w:jc w:val="right"/>
              <w:textAlignment w:val="auto"/>
              <w:rPr>
                <w:bCs/>
                <w:sz w:val="22"/>
                <w:szCs w:val="22"/>
                <w:lang w:val="en-MY" w:eastAsia="en-MY"/>
              </w:rPr>
            </w:pPr>
            <w:r>
              <w:rPr>
                <w:bCs/>
                <w:sz w:val="22"/>
                <w:szCs w:val="22"/>
                <w:lang w:val="en-MY" w:eastAsia="en-MY"/>
              </w:rPr>
              <w:t>3,432</w:t>
            </w:r>
          </w:p>
        </w:tc>
        <w:tc>
          <w:tcPr>
            <w:tcW w:w="236" w:type="dxa"/>
          </w:tcPr>
          <w:p w:rsidR="004A1A2D" w:rsidRPr="00192089" w:rsidRDefault="004A1A2D" w:rsidP="004A1A2D">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4A1A2D" w:rsidRPr="00192089" w:rsidRDefault="005356A8" w:rsidP="004A1A2D">
            <w:pPr>
              <w:overflowPunct/>
              <w:autoSpaceDE/>
              <w:autoSpaceDN/>
              <w:adjustRightInd/>
              <w:jc w:val="right"/>
              <w:textAlignment w:val="auto"/>
              <w:rPr>
                <w:bCs/>
                <w:sz w:val="22"/>
                <w:szCs w:val="22"/>
                <w:lang w:val="en-MY" w:eastAsia="en-MY"/>
              </w:rPr>
            </w:pPr>
            <w:r>
              <w:rPr>
                <w:bCs/>
                <w:sz w:val="22"/>
                <w:szCs w:val="22"/>
                <w:lang w:val="en-MY" w:eastAsia="en-MY"/>
              </w:rPr>
              <w:t>-</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4A1A2D" w:rsidRPr="004A1A2D" w:rsidRDefault="00543979" w:rsidP="004A1A2D">
            <w:pPr>
              <w:overflowPunct/>
              <w:autoSpaceDE/>
              <w:autoSpaceDN/>
              <w:adjustRightInd/>
              <w:jc w:val="right"/>
              <w:textAlignment w:val="auto"/>
              <w:rPr>
                <w:bCs/>
                <w:sz w:val="22"/>
                <w:szCs w:val="22"/>
                <w:lang w:val="en-MY" w:eastAsia="en-MY"/>
              </w:rPr>
            </w:pPr>
            <w:r>
              <w:rPr>
                <w:bCs/>
                <w:sz w:val="22"/>
                <w:szCs w:val="22"/>
                <w:lang w:val="en-MY" w:eastAsia="en-MY"/>
              </w:rPr>
              <w:t>457,563</w:t>
            </w: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sz w:val="22"/>
                <w:szCs w:val="22"/>
                <w:lang w:val="en-MY" w:eastAsia="en-MY"/>
              </w:rPr>
            </w:pPr>
            <w:r w:rsidRPr="00192089">
              <w:rPr>
                <w:sz w:val="22"/>
                <w:szCs w:val="22"/>
                <w:lang w:val="en-MY" w:eastAsia="en-MY"/>
              </w:rPr>
              <w:t>Inter-segment sales</w:t>
            </w:r>
          </w:p>
        </w:tc>
        <w:tc>
          <w:tcPr>
            <w:tcW w:w="1197" w:type="dxa"/>
            <w:tcBorders>
              <w:bottom w:val="single" w:sz="4" w:space="0" w:color="auto"/>
            </w:tcBorders>
            <w:shd w:val="clear" w:color="auto" w:fill="auto"/>
            <w:noWrap/>
            <w:vAlign w:val="bottom"/>
          </w:tcPr>
          <w:p w:rsidR="004A1A2D" w:rsidRPr="004A1A2D" w:rsidRDefault="00543979" w:rsidP="004A1A2D">
            <w:pPr>
              <w:overflowPunct/>
              <w:autoSpaceDE/>
              <w:autoSpaceDN/>
              <w:adjustRightInd/>
              <w:jc w:val="right"/>
              <w:textAlignment w:val="auto"/>
              <w:rPr>
                <w:bCs/>
                <w:sz w:val="24"/>
                <w:szCs w:val="24"/>
                <w:lang w:val="en-MY" w:eastAsia="en-MY"/>
              </w:rPr>
            </w:pPr>
            <w:r>
              <w:rPr>
                <w:bCs/>
                <w:sz w:val="24"/>
                <w:szCs w:val="24"/>
                <w:lang w:val="en-MY" w:eastAsia="en-MY"/>
              </w:rPr>
              <w:t>21,900</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tcBorders>
              <w:bottom w:val="single" w:sz="4" w:space="0" w:color="auto"/>
            </w:tcBorders>
            <w:shd w:val="clear" w:color="auto" w:fill="auto"/>
            <w:noWrap/>
            <w:vAlign w:val="bottom"/>
          </w:tcPr>
          <w:p w:rsidR="004A1A2D" w:rsidRPr="004A1A2D" w:rsidRDefault="00543979" w:rsidP="004A1A2D">
            <w:pPr>
              <w:overflowPunct/>
              <w:autoSpaceDE/>
              <w:autoSpaceDN/>
              <w:adjustRightInd/>
              <w:jc w:val="right"/>
              <w:textAlignment w:val="auto"/>
              <w:rPr>
                <w:bCs/>
                <w:sz w:val="24"/>
                <w:szCs w:val="24"/>
                <w:lang w:val="en-MY" w:eastAsia="en-MY"/>
              </w:rPr>
            </w:pPr>
            <w:r>
              <w:rPr>
                <w:bCs/>
                <w:sz w:val="24"/>
                <w:szCs w:val="24"/>
                <w:lang w:val="en-MY" w:eastAsia="en-MY"/>
              </w:rPr>
              <w:t>10,905</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tcBorders>
              <w:bottom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Pr>
                <w:b/>
                <w:bCs/>
                <w:sz w:val="24"/>
                <w:szCs w:val="24"/>
                <w:lang w:val="en-MY" w:eastAsia="en-MY"/>
              </w:rPr>
              <w:t>-</w:t>
            </w: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tcBorders>
              <w:bottom w:val="single" w:sz="4" w:space="0" w:color="auto"/>
            </w:tcBorders>
            <w:vAlign w:val="bottom"/>
          </w:tcPr>
          <w:p w:rsidR="004A1A2D" w:rsidRPr="00192089" w:rsidRDefault="004A1A2D" w:rsidP="004A1A2D">
            <w:pPr>
              <w:overflowPunct/>
              <w:autoSpaceDE/>
              <w:autoSpaceDN/>
              <w:adjustRightInd/>
              <w:jc w:val="right"/>
              <w:textAlignment w:val="auto"/>
              <w:rPr>
                <w:b/>
                <w:bCs/>
                <w:sz w:val="24"/>
                <w:szCs w:val="24"/>
                <w:lang w:val="en-MY" w:eastAsia="en-MY"/>
              </w:rPr>
            </w:pPr>
            <w:r>
              <w:rPr>
                <w:b/>
                <w:bCs/>
                <w:sz w:val="24"/>
                <w:szCs w:val="24"/>
                <w:lang w:val="en-MY" w:eastAsia="en-MY"/>
              </w:rPr>
              <w:t>-</w:t>
            </w: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tcBorders>
              <w:bottom w:val="single" w:sz="4" w:space="0" w:color="auto"/>
            </w:tcBorders>
            <w:shd w:val="clear" w:color="auto" w:fill="auto"/>
            <w:noWrap/>
            <w:vAlign w:val="bottom"/>
          </w:tcPr>
          <w:p w:rsidR="004A1A2D" w:rsidRPr="00B533F6" w:rsidRDefault="004A1A2D" w:rsidP="00543979">
            <w:pPr>
              <w:overflowPunct/>
              <w:autoSpaceDE/>
              <w:autoSpaceDN/>
              <w:adjustRightInd/>
              <w:jc w:val="right"/>
              <w:textAlignment w:val="auto"/>
              <w:rPr>
                <w:bCs/>
                <w:sz w:val="22"/>
                <w:szCs w:val="22"/>
                <w:lang w:val="en-MY" w:eastAsia="en-MY"/>
              </w:rPr>
            </w:pPr>
            <w:r w:rsidRPr="00B533F6">
              <w:rPr>
                <w:bCs/>
                <w:sz w:val="22"/>
                <w:szCs w:val="22"/>
                <w:lang w:val="en-MY" w:eastAsia="en-MY"/>
              </w:rPr>
              <w:t>(</w:t>
            </w:r>
            <w:r w:rsidR="00543979">
              <w:rPr>
                <w:bCs/>
                <w:sz w:val="22"/>
                <w:szCs w:val="22"/>
                <w:lang w:val="en-MY" w:eastAsia="en-MY"/>
              </w:rPr>
              <w:t>32</w:t>
            </w:r>
            <w:r w:rsidR="00D575FD">
              <w:rPr>
                <w:bCs/>
                <w:sz w:val="22"/>
                <w:szCs w:val="22"/>
                <w:lang w:val="en-MY" w:eastAsia="en-MY"/>
              </w:rPr>
              <w:t>,</w:t>
            </w:r>
            <w:r w:rsidR="00543979">
              <w:rPr>
                <w:bCs/>
                <w:sz w:val="22"/>
                <w:szCs w:val="22"/>
                <w:lang w:val="en-MY" w:eastAsia="en-MY"/>
              </w:rPr>
              <w:t>805</w:t>
            </w:r>
            <w:r w:rsidRPr="00B533F6">
              <w:rPr>
                <w:bCs/>
                <w:sz w:val="22"/>
                <w:szCs w:val="22"/>
                <w:lang w:val="en-MY" w:eastAsia="en-MY"/>
              </w:rPr>
              <w:t>)</w:t>
            </w:r>
          </w:p>
        </w:tc>
        <w:tc>
          <w:tcPr>
            <w:tcW w:w="236" w:type="dxa"/>
            <w:shd w:val="clear" w:color="auto" w:fill="auto"/>
            <w:noWrap/>
            <w:vAlign w:val="bottom"/>
          </w:tcPr>
          <w:p w:rsidR="004A1A2D" w:rsidRPr="00B533F6" w:rsidRDefault="004A1A2D" w:rsidP="004A1A2D">
            <w:pPr>
              <w:overflowPunct/>
              <w:autoSpaceDE/>
              <w:autoSpaceDN/>
              <w:adjustRightInd/>
              <w:jc w:val="right"/>
              <w:textAlignment w:val="auto"/>
              <w:rPr>
                <w:b/>
                <w:bCs/>
                <w:sz w:val="22"/>
                <w:szCs w:val="22"/>
                <w:lang w:val="en-MY" w:eastAsia="en-MY"/>
              </w:rPr>
            </w:pPr>
          </w:p>
        </w:tc>
        <w:tc>
          <w:tcPr>
            <w:tcW w:w="1495" w:type="dxa"/>
            <w:tcBorders>
              <w:bottom w:val="single" w:sz="4" w:space="0" w:color="auto"/>
            </w:tcBorders>
            <w:shd w:val="clear" w:color="auto" w:fill="auto"/>
            <w:noWrap/>
            <w:vAlign w:val="bottom"/>
          </w:tcPr>
          <w:p w:rsidR="004A1A2D" w:rsidRPr="00B533F6" w:rsidRDefault="004A1A2D" w:rsidP="004A1A2D">
            <w:pPr>
              <w:overflowPunct/>
              <w:autoSpaceDE/>
              <w:autoSpaceDN/>
              <w:adjustRightInd/>
              <w:jc w:val="right"/>
              <w:textAlignment w:val="auto"/>
              <w:rPr>
                <w:b/>
                <w:bCs/>
                <w:sz w:val="22"/>
                <w:szCs w:val="22"/>
                <w:lang w:val="en-MY" w:eastAsia="en-MY"/>
              </w:rPr>
            </w:pPr>
            <w:r w:rsidRPr="00B533F6">
              <w:rPr>
                <w:b/>
                <w:bCs/>
                <w:sz w:val="22"/>
                <w:szCs w:val="22"/>
                <w:lang w:val="en-MY" w:eastAsia="en-MY"/>
              </w:rPr>
              <w:t>-</w:t>
            </w: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b/>
                <w:sz w:val="22"/>
                <w:szCs w:val="22"/>
                <w:u w:val="single"/>
                <w:lang w:val="en-MY" w:eastAsia="en-MY"/>
              </w:rPr>
            </w:pPr>
          </w:p>
        </w:tc>
        <w:tc>
          <w:tcPr>
            <w:tcW w:w="1197" w:type="dxa"/>
            <w:tcBorders>
              <w:top w:val="single" w:sz="4" w:space="0" w:color="auto"/>
              <w:bottom w:val="single" w:sz="4" w:space="0" w:color="auto"/>
            </w:tcBorders>
            <w:shd w:val="clear" w:color="auto" w:fill="auto"/>
            <w:noWrap/>
            <w:vAlign w:val="bottom"/>
          </w:tcPr>
          <w:p w:rsidR="004A1A2D" w:rsidRPr="004A1A2D" w:rsidRDefault="00543979" w:rsidP="004A1A2D">
            <w:pPr>
              <w:overflowPunct/>
              <w:autoSpaceDE/>
              <w:autoSpaceDN/>
              <w:adjustRightInd/>
              <w:jc w:val="right"/>
              <w:textAlignment w:val="auto"/>
              <w:rPr>
                <w:bCs/>
                <w:sz w:val="24"/>
                <w:szCs w:val="24"/>
                <w:lang w:val="en-MY" w:eastAsia="en-MY"/>
              </w:rPr>
            </w:pPr>
            <w:r>
              <w:rPr>
                <w:bCs/>
                <w:sz w:val="24"/>
                <w:szCs w:val="24"/>
                <w:lang w:val="en-MY" w:eastAsia="en-MY"/>
              </w:rPr>
              <w:t>255,045</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tcBorders>
              <w:top w:val="single" w:sz="4" w:space="0" w:color="auto"/>
              <w:bottom w:val="single" w:sz="4" w:space="0" w:color="auto"/>
            </w:tcBorders>
            <w:shd w:val="clear" w:color="auto" w:fill="auto"/>
            <w:noWrap/>
            <w:vAlign w:val="bottom"/>
          </w:tcPr>
          <w:p w:rsidR="004A1A2D" w:rsidRPr="004A1A2D" w:rsidRDefault="00543979" w:rsidP="00A6599F">
            <w:pPr>
              <w:overflowPunct/>
              <w:autoSpaceDE/>
              <w:autoSpaceDN/>
              <w:adjustRightInd/>
              <w:jc w:val="right"/>
              <w:textAlignment w:val="auto"/>
              <w:rPr>
                <w:bCs/>
                <w:sz w:val="24"/>
                <w:szCs w:val="24"/>
                <w:lang w:val="en-MY" w:eastAsia="en-MY"/>
              </w:rPr>
            </w:pPr>
            <w:r>
              <w:rPr>
                <w:bCs/>
                <w:sz w:val="24"/>
                <w:szCs w:val="24"/>
                <w:lang w:val="en-MY" w:eastAsia="en-MY"/>
              </w:rPr>
              <w:t>158,123</w:t>
            </w:r>
          </w:p>
        </w:tc>
        <w:tc>
          <w:tcPr>
            <w:tcW w:w="236" w:type="dxa"/>
            <w:shd w:val="clear" w:color="auto" w:fill="auto"/>
            <w:noWrap/>
            <w:vAlign w:val="bottom"/>
          </w:tcPr>
          <w:p w:rsidR="004A1A2D" w:rsidRPr="004A1A2D" w:rsidRDefault="004A1A2D" w:rsidP="004A1A2D">
            <w:pPr>
              <w:overflowPunct/>
              <w:autoSpaceDE/>
              <w:autoSpaceDN/>
              <w:adjustRightInd/>
              <w:jc w:val="right"/>
              <w:textAlignment w:val="auto"/>
              <w:rPr>
                <w:bCs/>
                <w:sz w:val="24"/>
                <w:szCs w:val="24"/>
                <w:lang w:val="en-MY" w:eastAsia="en-MY"/>
              </w:rPr>
            </w:pPr>
          </w:p>
        </w:tc>
        <w:tc>
          <w:tcPr>
            <w:tcW w:w="1470" w:type="dxa"/>
            <w:tcBorders>
              <w:top w:val="single" w:sz="4" w:space="0" w:color="auto"/>
              <w:bottom w:val="single" w:sz="4" w:space="0" w:color="auto"/>
            </w:tcBorders>
            <w:shd w:val="clear" w:color="auto" w:fill="auto"/>
            <w:noWrap/>
            <w:vAlign w:val="bottom"/>
          </w:tcPr>
          <w:p w:rsidR="004A1A2D" w:rsidRPr="004A1A2D" w:rsidRDefault="00543979" w:rsidP="004A1A2D">
            <w:pPr>
              <w:overflowPunct/>
              <w:autoSpaceDE/>
              <w:autoSpaceDN/>
              <w:adjustRightInd/>
              <w:jc w:val="right"/>
              <w:textAlignment w:val="auto"/>
              <w:rPr>
                <w:bCs/>
                <w:sz w:val="24"/>
                <w:szCs w:val="24"/>
                <w:lang w:val="en-MY" w:eastAsia="en-MY"/>
              </w:rPr>
            </w:pPr>
            <w:r>
              <w:rPr>
                <w:bCs/>
                <w:sz w:val="24"/>
                <w:szCs w:val="24"/>
                <w:lang w:val="en-MY" w:eastAsia="en-MY"/>
              </w:rPr>
              <w:t>73,768</w:t>
            </w:r>
          </w:p>
        </w:tc>
        <w:tc>
          <w:tcPr>
            <w:tcW w:w="258" w:type="dxa"/>
            <w:shd w:val="clear" w:color="auto" w:fill="auto"/>
            <w:noWrap/>
            <w:vAlign w:val="bottom"/>
          </w:tcPr>
          <w:p w:rsidR="004A1A2D" w:rsidRPr="004A1A2D" w:rsidRDefault="004A1A2D" w:rsidP="004A1A2D">
            <w:pPr>
              <w:overflowPunct/>
              <w:autoSpaceDE/>
              <w:autoSpaceDN/>
              <w:adjustRightInd/>
              <w:jc w:val="right"/>
              <w:textAlignment w:val="auto"/>
              <w:rPr>
                <w:bCs/>
                <w:sz w:val="24"/>
                <w:szCs w:val="24"/>
                <w:lang w:val="en-MY" w:eastAsia="en-MY"/>
              </w:rPr>
            </w:pPr>
          </w:p>
        </w:tc>
        <w:tc>
          <w:tcPr>
            <w:tcW w:w="1563" w:type="dxa"/>
            <w:tcBorders>
              <w:top w:val="single" w:sz="4" w:space="0" w:color="auto"/>
              <w:bottom w:val="single" w:sz="4" w:space="0" w:color="auto"/>
            </w:tcBorders>
            <w:vAlign w:val="bottom"/>
          </w:tcPr>
          <w:p w:rsidR="004A1A2D" w:rsidRPr="004A1A2D" w:rsidRDefault="00543979" w:rsidP="004A1A2D">
            <w:pPr>
              <w:overflowPunct/>
              <w:autoSpaceDE/>
              <w:autoSpaceDN/>
              <w:adjustRightInd/>
              <w:jc w:val="right"/>
              <w:textAlignment w:val="auto"/>
              <w:rPr>
                <w:bCs/>
                <w:sz w:val="24"/>
                <w:szCs w:val="24"/>
                <w:lang w:val="en-MY" w:eastAsia="en-MY"/>
              </w:rPr>
            </w:pPr>
            <w:r>
              <w:rPr>
                <w:bCs/>
                <w:sz w:val="24"/>
                <w:szCs w:val="24"/>
                <w:lang w:val="en-MY" w:eastAsia="en-MY"/>
              </w:rPr>
              <w:t>3,432</w:t>
            </w:r>
          </w:p>
        </w:tc>
        <w:tc>
          <w:tcPr>
            <w:tcW w:w="236" w:type="dxa"/>
          </w:tcPr>
          <w:p w:rsidR="004A1A2D" w:rsidRPr="004A1A2D" w:rsidRDefault="004A1A2D" w:rsidP="004A1A2D">
            <w:pPr>
              <w:overflowPunct/>
              <w:autoSpaceDE/>
              <w:autoSpaceDN/>
              <w:adjustRightInd/>
              <w:jc w:val="right"/>
              <w:textAlignment w:val="auto"/>
              <w:rPr>
                <w:bCs/>
                <w:sz w:val="24"/>
                <w:szCs w:val="24"/>
                <w:lang w:val="en-MY" w:eastAsia="en-MY"/>
              </w:rPr>
            </w:pPr>
          </w:p>
        </w:tc>
        <w:tc>
          <w:tcPr>
            <w:tcW w:w="1430" w:type="dxa"/>
            <w:tcBorders>
              <w:top w:val="single" w:sz="4" w:space="0" w:color="auto"/>
              <w:bottom w:val="single" w:sz="4" w:space="0" w:color="auto"/>
            </w:tcBorders>
            <w:shd w:val="clear" w:color="auto" w:fill="auto"/>
            <w:noWrap/>
            <w:vAlign w:val="bottom"/>
          </w:tcPr>
          <w:p w:rsidR="004A1A2D" w:rsidRPr="00B533F6" w:rsidRDefault="004A1A2D" w:rsidP="00543979">
            <w:pPr>
              <w:overflowPunct/>
              <w:autoSpaceDE/>
              <w:autoSpaceDN/>
              <w:adjustRightInd/>
              <w:jc w:val="right"/>
              <w:textAlignment w:val="auto"/>
              <w:rPr>
                <w:bCs/>
                <w:sz w:val="22"/>
                <w:szCs w:val="22"/>
                <w:lang w:val="en-MY" w:eastAsia="en-MY"/>
              </w:rPr>
            </w:pPr>
            <w:r w:rsidRPr="00B533F6">
              <w:rPr>
                <w:bCs/>
                <w:sz w:val="22"/>
                <w:szCs w:val="22"/>
                <w:lang w:val="en-MY" w:eastAsia="en-MY"/>
              </w:rPr>
              <w:t>(</w:t>
            </w:r>
            <w:r w:rsidR="00543979">
              <w:rPr>
                <w:bCs/>
                <w:sz w:val="22"/>
                <w:szCs w:val="22"/>
                <w:lang w:val="en-MY" w:eastAsia="en-MY"/>
              </w:rPr>
              <w:t>32,805</w:t>
            </w:r>
            <w:r w:rsidRPr="00B533F6">
              <w:rPr>
                <w:bCs/>
                <w:sz w:val="22"/>
                <w:szCs w:val="22"/>
                <w:lang w:val="en-MY" w:eastAsia="en-MY"/>
              </w:rPr>
              <w:t>)</w:t>
            </w:r>
          </w:p>
        </w:tc>
        <w:tc>
          <w:tcPr>
            <w:tcW w:w="236" w:type="dxa"/>
            <w:shd w:val="clear" w:color="auto" w:fill="auto"/>
            <w:noWrap/>
            <w:vAlign w:val="bottom"/>
          </w:tcPr>
          <w:p w:rsidR="004A1A2D" w:rsidRPr="00B533F6" w:rsidRDefault="004A1A2D" w:rsidP="004A1A2D">
            <w:pPr>
              <w:overflowPunct/>
              <w:autoSpaceDE/>
              <w:autoSpaceDN/>
              <w:adjustRightInd/>
              <w:ind w:right="120"/>
              <w:jc w:val="right"/>
              <w:textAlignment w:val="auto"/>
              <w:rPr>
                <w:bCs/>
                <w:sz w:val="22"/>
                <w:szCs w:val="22"/>
                <w:lang w:val="en-MY" w:eastAsia="en-MY"/>
              </w:rPr>
            </w:pPr>
          </w:p>
        </w:tc>
        <w:tc>
          <w:tcPr>
            <w:tcW w:w="1495" w:type="dxa"/>
            <w:tcBorders>
              <w:top w:val="single" w:sz="4" w:space="0" w:color="auto"/>
              <w:bottom w:val="single" w:sz="4" w:space="0" w:color="auto"/>
            </w:tcBorders>
            <w:shd w:val="clear" w:color="auto" w:fill="auto"/>
            <w:noWrap/>
            <w:vAlign w:val="bottom"/>
          </w:tcPr>
          <w:p w:rsidR="004A1A2D" w:rsidRPr="00B533F6" w:rsidRDefault="00543979" w:rsidP="004A1A2D">
            <w:pPr>
              <w:overflowPunct/>
              <w:autoSpaceDE/>
              <w:autoSpaceDN/>
              <w:adjustRightInd/>
              <w:jc w:val="right"/>
              <w:textAlignment w:val="auto"/>
              <w:rPr>
                <w:bCs/>
                <w:sz w:val="22"/>
                <w:szCs w:val="22"/>
                <w:lang w:val="en-MY" w:eastAsia="en-MY"/>
              </w:rPr>
            </w:pPr>
            <w:r>
              <w:rPr>
                <w:bCs/>
                <w:sz w:val="22"/>
                <w:szCs w:val="22"/>
                <w:lang w:val="en-MY" w:eastAsia="en-MY"/>
              </w:rPr>
              <w:t>457,563</w:t>
            </w: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b/>
                <w:bCs/>
                <w:sz w:val="22"/>
                <w:szCs w:val="22"/>
                <w:lang w:val="en-MY" w:eastAsia="en-MY"/>
              </w:rPr>
            </w:pPr>
            <w:r w:rsidRPr="00192089">
              <w:rPr>
                <w:b/>
                <w:bCs/>
                <w:sz w:val="22"/>
                <w:szCs w:val="22"/>
                <w:lang w:val="en-MY" w:eastAsia="en-MY"/>
              </w:rPr>
              <w:t>RESULTS</w:t>
            </w:r>
          </w:p>
        </w:tc>
        <w:tc>
          <w:tcPr>
            <w:tcW w:w="1197"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tcBorders>
              <w:top w:val="single" w:sz="4" w:space="0" w:color="auto"/>
            </w:tcBorders>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r>
      <w:tr w:rsidR="004A1A2D" w:rsidRPr="00FA4114" w:rsidTr="00F34D39">
        <w:trPr>
          <w:trHeight w:val="330"/>
        </w:trPr>
        <w:tc>
          <w:tcPr>
            <w:tcW w:w="3681" w:type="dxa"/>
            <w:shd w:val="clear" w:color="auto" w:fill="auto"/>
            <w:vAlign w:val="bottom"/>
          </w:tcPr>
          <w:p w:rsidR="004A1A2D" w:rsidRPr="00FA4114" w:rsidRDefault="004A1A2D" w:rsidP="004A1A2D">
            <w:pPr>
              <w:overflowPunct/>
              <w:autoSpaceDE/>
              <w:autoSpaceDN/>
              <w:adjustRightInd/>
              <w:textAlignment w:val="auto"/>
              <w:rPr>
                <w:sz w:val="22"/>
                <w:szCs w:val="22"/>
                <w:lang w:val="en-MY" w:eastAsia="en-MY"/>
              </w:rPr>
            </w:pPr>
            <w:r w:rsidRPr="00FA4114">
              <w:rPr>
                <w:sz w:val="22"/>
                <w:szCs w:val="22"/>
                <w:lang w:val="en-MY" w:eastAsia="en-MY"/>
              </w:rPr>
              <w:t>Profit before taxation from the normal operation</w:t>
            </w:r>
            <w:r w:rsidR="00FA4114" w:rsidRPr="00FA4114">
              <w:rPr>
                <w:sz w:val="22"/>
                <w:szCs w:val="22"/>
                <w:lang w:val="en-MY" w:eastAsia="en-MY"/>
              </w:rPr>
              <w:t xml:space="preserve"> :</w:t>
            </w:r>
          </w:p>
        </w:tc>
        <w:tc>
          <w:tcPr>
            <w:tcW w:w="1197" w:type="dxa"/>
            <w:shd w:val="clear" w:color="auto" w:fill="auto"/>
            <w:noWrap/>
            <w:vAlign w:val="bottom"/>
          </w:tcPr>
          <w:p w:rsidR="004A1A2D" w:rsidRPr="00FA4114" w:rsidRDefault="00543979" w:rsidP="00543979">
            <w:pPr>
              <w:overflowPunct/>
              <w:autoSpaceDE/>
              <w:autoSpaceDN/>
              <w:adjustRightInd/>
              <w:jc w:val="right"/>
              <w:textAlignment w:val="auto"/>
              <w:rPr>
                <w:bCs/>
                <w:sz w:val="24"/>
                <w:szCs w:val="24"/>
                <w:lang w:val="en-MY" w:eastAsia="en-MY"/>
              </w:rPr>
            </w:pPr>
            <w:r>
              <w:rPr>
                <w:bCs/>
                <w:sz w:val="24"/>
                <w:szCs w:val="24"/>
                <w:lang w:val="en-MY" w:eastAsia="en-MY"/>
              </w:rPr>
              <w:t>6,908</w:t>
            </w:r>
          </w:p>
        </w:tc>
        <w:tc>
          <w:tcPr>
            <w:tcW w:w="280" w:type="dxa"/>
          </w:tcPr>
          <w:p w:rsidR="004A1A2D" w:rsidRPr="00FA4114" w:rsidRDefault="004A1A2D" w:rsidP="004A1A2D">
            <w:pPr>
              <w:overflowPunct/>
              <w:autoSpaceDE/>
              <w:autoSpaceDN/>
              <w:adjustRightInd/>
              <w:jc w:val="right"/>
              <w:textAlignment w:val="auto"/>
              <w:rPr>
                <w:bCs/>
                <w:sz w:val="24"/>
                <w:szCs w:val="24"/>
                <w:lang w:val="en-MY" w:eastAsia="en-MY"/>
              </w:rPr>
            </w:pPr>
          </w:p>
        </w:tc>
        <w:tc>
          <w:tcPr>
            <w:tcW w:w="1532" w:type="dxa"/>
            <w:shd w:val="clear" w:color="auto" w:fill="auto"/>
            <w:noWrap/>
            <w:vAlign w:val="bottom"/>
          </w:tcPr>
          <w:p w:rsidR="004A1A2D" w:rsidRPr="00FA4114" w:rsidRDefault="00543979" w:rsidP="004A1A2D">
            <w:pPr>
              <w:overflowPunct/>
              <w:autoSpaceDE/>
              <w:autoSpaceDN/>
              <w:adjustRightInd/>
              <w:jc w:val="right"/>
              <w:textAlignment w:val="auto"/>
              <w:rPr>
                <w:bCs/>
                <w:sz w:val="24"/>
                <w:szCs w:val="24"/>
                <w:lang w:val="en-MY" w:eastAsia="en-MY"/>
              </w:rPr>
            </w:pPr>
            <w:r>
              <w:rPr>
                <w:bCs/>
                <w:sz w:val="24"/>
                <w:szCs w:val="24"/>
                <w:lang w:val="en-MY" w:eastAsia="en-MY"/>
              </w:rPr>
              <w:t>32,118</w:t>
            </w:r>
          </w:p>
        </w:tc>
        <w:tc>
          <w:tcPr>
            <w:tcW w:w="236" w:type="dxa"/>
            <w:shd w:val="clear" w:color="auto" w:fill="auto"/>
            <w:noWrap/>
            <w:vAlign w:val="bottom"/>
          </w:tcPr>
          <w:p w:rsidR="004A1A2D" w:rsidRPr="00FA4114" w:rsidRDefault="004A1A2D" w:rsidP="004A1A2D">
            <w:pPr>
              <w:overflowPunct/>
              <w:autoSpaceDE/>
              <w:autoSpaceDN/>
              <w:adjustRightInd/>
              <w:jc w:val="right"/>
              <w:textAlignment w:val="auto"/>
              <w:rPr>
                <w:bCs/>
                <w:sz w:val="24"/>
                <w:szCs w:val="24"/>
                <w:lang w:val="en-MY" w:eastAsia="en-MY"/>
              </w:rPr>
            </w:pPr>
          </w:p>
        </w:tc>
        <w:tc>
          <w:tcPr>
            <w:tcW w:w="1470" w:type="dxa"/>
            <w:shd w:val="clear" w:color="auto" w:fill="auto"/>
            <w:noWrap/>
            <w:vAlign w:val="bottom"/>
          </w:tcPr>
          <w:p w:rsidR="004A1A2D" w:rsidRPr="00FA4114" w:rsidRDefault="00543979" w:rsidP="004A1A2D">
            <w:pPr>
              <w:overflowPunct/>
              <w:autoSpaceDE/>
              <w:autoSpaceDN/>
              <w:adjustRightInd/>
              <w:jc w:val="right"/>
              <w:textAlignment w:val="auto"/>
              <w:rPr>
                <w:bCs/>
                <w:sz w:val="24"/>
                <w:szCs w:val="24"/>
                <w:lang w:val="en-MY" w:eastAsia="en-MY"/>
              </w:rPr>
            </w:pPr>
            <w:r>
              <w:rPr>
                <w:bCs/>
                <w:sz w:val="24"/>
                <w:szCs w:val="24"/>
                <w:lang w:val="en-MY" w:eastAsia="en-MY"/>
              </w:rPr>
              <w:t>9,688</w:t>
            </w:r>
          </w:p>
        </w:tc>
        <w:tc>
          <w:tcPr>
            <w:tcW w:w="258" w:type="dxa"/>
            <w:shd w:val="clear" w:color="auto" w:fill="auto"/>
            <w:noWrap/>
            <w:vAlign w:val="bottom"/>
          </w:tcPr>
          <w:p w:rsidR="004A1A2D" w:rsidRPr="00FA4114" w:rsidRDefault="004A1A2D" w:rsidP="004A1A2D">
            <w:pPr>
              <w:overflowPunct/>
              <w:autoSpaceDE/>
              <w:autoSpaceDN/>
              <w:adjustRightInd/>
              <w:jc w:val="right"/>
              <w:textAlignment w:val="auto"/>
              <w:rPr>
                <w:bCs/>
                <w:sz w:val="24"/>
                <w:szCs w:val="24"/>
                <w:lang w:val="en-MY" w:eastAsia="en-MY"/>
              </w:rPr>
            </w:pPr>
          </w:p>
        </w:tc>
        <w:tc>
          <w:tcPr>
            <w:tcW w:w="1563" w:type="dxa"/>
            <w:vAlign w:val="bottom"/>
          </w:tcPr>
          <w:p w:rsidR="004A1A2D" w:rsidRPr="00FA4114" w:rsidRDefault="00543979" w:rsidP="004A1A2D">
            <w:pPr>
              <w:overflowPunct/>
              <w:autoSpaceDE/>
              <w:autoSpaceDN/>
              <w:adjustRightInd/>
              <w:jc w:val="right"/>
              <w:textAlignment w:val="auto"/>
              <w:rPr>
                <w:bCs/>
                <w:sz w:val="24"/>
                <w:szCs w:val="24"/>
                <w:lang w:val="en-MY" w:eastAsia="en-MY"/>
              </w:rPr>
            </w:pPr>
            <w:r>
              <w:rPr>
                <w:bCs/>
                <w:sz w:val="24"/>
                <w:szCs w:val="24"/>
                <w:lang w:val="en-MY" w:eastAsia="en-MY"/>
              </w:rPr>
              <w:t>2,309</w:t>
            </w:r>
          </w:p>
        </w:tc>
        <w:tc>
          <w:tcPr>
            <w:tcW w:w="236" w:type="dxa"/>
          </w:tcPr>
          <w:p w:rsidR="004A1A2D" w:rsidRPr="00FA4114" w:rsidRDefault="004A1A2D" w:rsidP="004A1A2D">
            <w:pPr>
              <w:overflowPunct/>
              <w:autoSpaceDE/>
              <w:autoSpaceDN/>
              <w:adjustRightInd/>
              <w:jc w:val="right"/>
              <w:textAlignment w:val="auto"/>
              <w:rPr>
                <w:bCs/>
                <w:sz w:val="24"/>
                <w:szCs w:val="24"/>
                <w:lang w:val="en-MY" w:eastAsia="en-MY"/>
              </w:rPr>
            </w:pPr>
          </w:p>
        </w:tc>
        <w:tc>
          <w:tcPr>
            <w:tcW w:w="1430" w:type="dxa"/>
            <w:shd w:val="clear" w:color="auto" w:fill="auto"/>
            <w:noWrap/>
            <w:vAlign w:val="bottom"/>
          </w:tcPr>
          <w:p w:rsidR="004A1A2D" w:rsidRPr="00FA4114" w:rsidRDefault="00543979" w:rsidP="00543979">
            <w:pPr>
              <w:overflowPunct/>
              <w:autoSpaceDE/>
              <w:autoSpaceDN/>
              <w:adjustRightInd/>
              <w:jc w:val="right"/>
              <w:textAlignment w:val="auto"/>
              <w:rPr>
                <w:bCs/>
                <w:sz w:val="24"/>
                <w:szCs w:val="24"/>
                <w:lang w:val="en-MY" w:eastAsia="en-MY"/>
              </w:rPr>
            </w:pPr>
            <w:r>
              <w:rPr>
                <w:bCs/>
                <w:sz w:val="24"/>
                <w:szCs w:val="24"/>
                <w:lang w:val="en-MY" w:eastAsia="en-MY"/>
              </w:rPr>
              <w:t>-</w:t>
            </w:r>
          </w:p>
        </w:tc>
        <w:tc>
          <w:tcPr>
            <w:tcW w:w="236" w:type="dxa"/>
            <w:shd w:val="clear" w:color="auto" w:fill="auto"/>
            <w:noWrap/>
            <w:vAlign w:val="bottom"/>
          </w:tcPr>
          <w:p w:rsidR="004A1A2D" w:rsidRPr="00FA4114" w:rsidRDefault="004A1A2D" w:rsidP="004A1A2D">
            <w:pPr>
              <w:overflowPunct/>
              <w:autoSpaceDE/>
              <w:autoSpaceDN/>
              <w:adjustRightInd/>
              <w:jc w:val="right"/>
              <w:textAlignment w:val="auto"/>
              <w:rPr>
                <w:bCs/>
                <w:sz w:val="24"/>
                <w:szCs w:val="24"/>
                <w:lang w:val="en-MY" w:eastAsia="en-MY"/>
              </w:rPr>
            </w:pPr>
          </w:p>
        </w:tc>
        <w:tc>
          <w:tcPr>
            <w:tcW w:w="1495" w:type="dxa"/>
            <w:shd w:val="clear" w:color="auto" w:fill="auto"/>
            <w:noWrap/>
            <w:vAlign w:val="bottom"/>
          </w:tcPr>
          <w:p w:rsidR="004A1A2D" w:rsidRPr="00FA4114" w:rsidRDefault="00543979" w:rsidP="004A1A2D">
            <w:pPr>
              <w:overflowPunct/>
              <w:autoSpaceDE/>
              <w:autoSpaceDN/>
              <w:adjustRightInd/>
              <w:jc w:val="right"/>
              <w:textAlignment w:val="auto"/>
              <w:rPr>
                <w:bCs/>
                <w:sz w:val="24"/>
                <w:szCs w:val="24"/>
                <w:lang w:val="en-MY" w:eastAsia="en-MY"/>
              </w:rPr>
            </w:pPr>
            <w:r>
              <w:rPr>
                <w:bCs/>
                <w:sz w:val="24"/>
                <w:szCs w:val="24"/>
                <w:lang w:val="en-MY" w:eastAsia="en-MY"/>
              </w:rPr>
              <w:t>51,023</w:t>
            </w:r>
          </w:p>
        </w:tc>
      </w:tr>
      <w:tr w:rsidR="004A1A2D" w:rsidRPr="00192089" w:rsidTr="00F34D39">
        <w:trPr>
          <w:trHeight w:val="80"/>
        </w:trPr>
        <w:tc>
          <w:tcPr>
            <w:tcW w:w="3681" w:type="dxa"/>
            <w:shd w:val="clear" w:color="auto" w:fill="auto"/>
            <w:vAlign w:val="bottom"/>
          </w:tcPr>
          <w:p w:rsidR="004A1A2D" w:rsidRPr="00FA4114" w:rsidRDefault="004A1A2D" w:rsidP="004A1A2D">
            <w:pPr>
              <w:overflowPunct/>
              <w:autoSpaceDE/>
              <w:autoSpaceDN/>
              <w:adjustRightInd/>
              <w:textAlignment w:val="auto"/>
              <w:rPr>
                <w:b/>
                <w:sz w:val="6"/>
                <w:szCs w:val="6"/>
                <w:u w:val="single"/>
                <w:lang w:val="en-MY" w:eastAsia="en-MY"/>
              </w:rPr>
            </w:pPr>
          </w:p>
        </w:tc>
        <w:tc>
          <w:tcPr>
            <w:tcW w:w="1197"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280" w:type="dxa"/>
          </w:tcPr>
          <w:p w:rsidR="004A1A2D" w:rsidRPr="00FA4114" w:rsidRDefault="004A1A2D" w:rsidP="004A1A2D">
            <w:pPr>
              <w:overflowPunct/>
              <w:autoSpaceDE/>
              <w:autoSpaceDN/>
              <w:adjustRightInd/>
              <w:jc w:val="right"/>
              <w:textAlignment w:val="auto"/>
              <w:rPr>
                <w:b/>
                <w:bCs/>
                <w:sz w:val="6"/>
                <w:szCs w:val="6"/>
                <w:lang w:val="en-MY" w:eastAsia="en-MY"/>
              </w:rPr>
            </w:pPr>
          </w:p>
        </w:tc>
        <w:tc>
          <w:tcPr>
            <w:tcW w:w="1532"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236"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1470"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258"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1563" w:type="dxa"/>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236" w:type="dxa"/>
          </w:tcPr>
          <w:p w:rsidR="004A1A2D" w:rsidRPr="00FA4114" w:rsidRDefault="004A1A2D" w:rsidP="004A1A2D">
            <w:pPr>
              <w:overflowPunct/>
              <w:autoSpaceDE/>
              <w:autoSpaceDN/>
              <w:adjustRightInd/>
              <w:jc w:val="right"/>
              <w:textAlignment w:val="auto"/>
              <w:rPr>
                <w:b/>
                <w:bCs/>
                <w:sz w:val="6"/>
                <w:szCs w:val="6"/>
                <w:lang w:val="en-MY" w:eastAsia="en-MY"/>
              </w:rPr>
            </w:pPr>
          </w:p>
        </w:tc>
        <w:tc>
          <w:tcPr>
            <w:tcW w:w="1430"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236"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1495"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sz w:val="22"/>
                <w:szCs w:val="22"/>
                <w:lang w:val="en-MY" w:eastAsia="en-MY"/>
              </w:rPr>
            </w:pPr>
            <w:r w:rsidRPr="00192089">
              <w:rPr>
                <w:sz w:val="22"/>
                <w:szCs w:val="22"/>
                <w:lang w:val="en-MY" w:eastAsia="en-MY"/>
              </w:rPr>
              <w:t>Profit before taxation</w:t>
            </w:r>
            <w:r w:rsidR="00FA4114">
              <w:rPr>
                <w:sz w:val="22"/>
                <w:szCs w:val="22"/>
                <w:lang w:val="en-MY" w:eastAsia="en-MY"/>
              </w:rPr>
              <w:t xml:space="preserve"> </w:t>
            </w:r>
            <w:r w:rsidR="00FA4114" w:rsidRPr="00192089">
              <w:rPr>
                <w:sz w:val="22"/>
                <w:szCs w:val="22"/>
                <w:lang w:val="en-MY" w:eastAsia="en-MY"/>
              </w:rPr>
              <w:t xml:space="preserve"> includes:</w:t>
            </w:r>
          </w:p>
        </w:tc>
        <w:tc>
          <w:tcPr>
            <w:tcW w:w="1197"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color w:val="000000"/>
                <w:sz w:val="22"/>
                <w:szCs w:val="22"/>
                <w:lang w:val="en-MY" w:eastAsia="en-MY"/>
              </w:rPr>
            </w:pPr>
            <w:r w:rsidRPr="00192089">
              <w:rPr>
                <w:color w:val="000000"/>
                <w:sz w:val="22"/>
                <w:szCs w:val="22"/>
                <w:lang w:val="en-MY" w:eastAsia="en-MY"/>
              </w:rPr>
              <w:t>Amortisation</w:t>
            </w:r>
          </w:p>
        </w:tc>
        <w:tc>
          <w:tcPr>
            <w:tcW w:w="1197" w:type="dxa"/>
            <w:shd w:val="clear" w:color="auto" w:fill="auto"/>
            <w:noWrap/>
            <w:vAlign w:val="bottom"/>
          </w:tcPr>
          <w:p w:rsidR="004A1A2D" w:rsidRPr="00E22556" w:rsidRDefault="00543979" w:rsidP="004A1A2D">
            <w:pPr>
              <w:overflowPunct/>
              <w:autoSpaceDE/>
              <w:autoSpaceDN/>
              <w:adjustRightInd/>
              <w:jc w:val="right"/>
              <w:textAlignment w:val="auto"/>
              <w:rPr>
                <w:bCs/>
                <w:sz w:val="22"/>
                <w:szCs w:val="22"/>
                <w:lang w:val="en-MY" w:eastAsia="en-MY"/>
              </w:rPr>
            </w:pPr>
            <w:r>
              <w:rPr>
                <w:bCs/>
                <w:sz w:val="22"/>
                <w:szCs w:val="22"/>
                <w:lang w:val="en-MY" w:eastAsia="en-MY"/>
              </w:rPr>
              <w:t>50</w:t>
            </w:r>
          </w:p>
        </w:tc>
        <w:tc>
          <w:tcPr>
            <w:tcW w:w="280" w:type="dxa"/>
          </w:tcPr>
          <w:p w:rsidR="004A1A2D" w:rsidRPr="00FA4114" w:rsidRDefault="004A1A2D" w:rsidP="004A1A2D">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4A1A2D" w:rsidRPr="00A6599F" w:rsidRDefault="00543979" w:rsidP="004A1A2D">
            <w:pPr>
              <w:overflowPunct/>
              <w:autoSpaceDE/>
              <w:autoSpaceDN/>
              <w:adjustRightInd/>
              <w:jc w:val="right"/>
              <w:textAlignment w:val="auto"/>
              <w:rPr>
                <w:bCs/>
                <w:sz w:val="22"/>
                <w:szCs w:val="22"/>
                <w:lang w:val="en-MY" w:eastAsia="en-MY"/>
              </w:rPr>
            </w:pPr>
            <w:r>
              <w:rPr>
                <w:bCs/>
                <w:sz w:val="22"/>
                <w:szCs w:val="22"/>
                <w:lang w:val="en-MY" w:eastAsia="en-MY"/>
              </w:rPr>
              <w:t>-</w:t>
            </w:r>
          </w:p>
        </w:tc>
        <w:tc>
          <w:tcPr>
            <w:tcW w:w="236" w:type="dxa"/>
            <w:shd w:val="clear" w:color="auto" w:fill="auto"/>
            <w:noWrap/>
            <w:vAlign w:val="bottom"/>
          </w:tcPr>
          <w:p w:rsidR="004A1A2D" w:rsidRPr="00FA4114" w:rsidRDefault="004A1A2D" w:rsidP="004A1A2D">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4A1A2D" w:rsidRPr="00FA4114" w:rsidRDefault="00FA4114" w:rsidP="004A1A2D">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58" w:type="dxa"/>
            <w:shd w:val="clear" w:color="auto" w:fill="auto"/>
            <w:noWrap/>
            <w:vAlign w:val="bottom"/>
          </w:tcPr>
          <w:p w:rsidR="004A1A2D" w:rsidRPr="00FA4114" w:rsidRDefault="004A1A2D" w:rsidP="004A1A2D">
            <w:pPr>
              <w:overflowPunct/>
              <w:autoSpaceDE/>
              <w:autoSpaceDN/>
              <w:adjustRightInd/>
              <w:jc w:val="right"/>
              <w:textAlignment w:val="auto"/>
              <w:rPr>
                <w:b/>
                <w:bCs/>
                <w:sz w:val="22"/>
                <w:szCs w:val="22"/>
                <w:lang w:val="en-MY" w:eastAsia="en-MY"/>
              </w:rPr>
            </w:pPr>
          </w:p>
        </w:tc>
        <w:tc>
          <w:tcPr>
            <w:tcW w:w="1563" w:type="dxa"/>
            <w:vAlign w:val="bottom"/>
          </w:tcPr>
          <w:p w:rsidR="004A1A2D" w:rsidRPr="00F706C0" w:rsidRDefault="00543979" w:rsidP="004A1A2D">
            <w:pPr>
              <w:overflowPunct/>
              <w:autoSpaceDE/>
              <w:autoSpaceDN/>
              <w:adjustRightInd/>
              <w:jc w:val="right"/>
              <w:textAlignment w:val="auto"/>
              <w:rPr>
                <w:bCs/>
                <w:sz w:val="22"/>
                <w:szCs w:val="22"/>
                <w:lang w:val="en-MY" w:eastAsia="en-MY"/>
              </w:rPr>
            </w:pPr>
            <w:r>
              <w:rPr>
                <w:bCs/>
                <w:sz w:val="22"/>
                <w:szCs w:val="22"/>
                <w:lang w:val="en-MY" w:eastAsia="en-MY"/>
              </w:rPr>
              <w:t>-</w:t>
            </w:r>
          </w:p>
        </w:tc>
        <w:tc>
          <w:tcPr>
            <w:tcW w:w="236" w:type="dxa"/>
          </w:tcPr>
          <w:p w:rsidR="004A1A2D" w:rsidRPr="00FA4114" w:rsidRDefault="004A1A2D" w:rsidP="004A1A2D">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4A1A2D" w:rsidRPr="00FA4114" w:rsidRDefault="00FA4114" w:rsidP="004A1A2D">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4A1A2D" w:rsidRPr="00FA4114" w:rsidRDefault="004A1A2D" w:rsidP="004A1A2D">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4A1A2D" w:rsidRPr="00E22556" w:rsidRDefault="00543979" w:rsidP="004A1A2D">
            <w:pPr>
              <w:overflowPunct/>
              <w:autoSpaceDE/>
              <w:autoSpaceDN/>
              <w:adjustRightInd/>
              <w:jc w:val="right"/>
              <w:textAlignment w:val="auto"/>
              <w:rPr>
                <w:bCs/>
                <w:sz w:val="22"/>
                <w:szCs w:val="22"/>
                <w:lang w:val="en-MY" w:eastAsia="en-MY"/>
              </w:rPr>
            </w:pPr>
            <w:r>
              <w:rPr>
                <w:bCs/>
                <w:sz w:val="22"/>
                <w:szCs w:val="22"/>
                <w:lang w:val="en-MY" w:eastAsia="en-MY"/>
              </w:rPr>
              <w:t>50</w:t>
            </w:r>
          </w:p>
        </w:tc>
      </w:tr>
      <w:tr w:rsidR="004A1A2D" w:rsidRPr="00192089" w:rsidTr="00F34D39">
        <w:trPr>
          <w:trHeight w:val="330"/>
        </w:trPr>
        <w:tc>
          <w:tcPr>
            <w:tcW w:w="3681" w:type="dxa"/>
            <w:shd w:val="clear" w:color="auto" w:fill="auto"/>
            <w:vAlign w:val="bottom"/>
          </w:tcPr>
          <w:p w:rsidR="004A1A2D" w:rsidRPr="00192089" w:rsidRDefault="004D23D2" w:rsidP="004A1A2D">
            <w:pPr>
              <w:overflowPunct/>
              <w:autoSpaceDE/>
              <w:autoSpaceDN/>
              <w:adjustRightInd/>
              <w:textAlignment w:val="auto"/>
              <w:rPr>
                <w:color w:val="000000"/>
                <w:sz w:val="22"/>
                <w:szCs w:val="22"/>
                <w:lang w:val="en-MY" w:eastAsia="en-MY"/>
              </w:rPr>
            </w:pPr>
            <w:r>
              <w:rPr>
                <w:color w:val="000000"/>
                <w:sz w:val="22"/>
                <w:szCs w:val="22"/>
                <w:lang w:val="en-MY" w:eastAsia="en-MY"/>
              </w:rPr>
              <w:t>Depreciation</w:t>
            </w:r>
            <w:r w:rsidRPr="00192089">
              <w:rPr>
                <w:color w:val="000000"/>
                <w:sz w:val="22"/>
                <w:szCs w:val="22"/>
                <w:lang w:val="en-MY" w:eastAsia="en-MY"/>
              </w:rPr>
              <w:t xml:space="preserve"> </w:t>
            </w:r>
            <w:r w:rsidR="004A1A2D" w:rsidRPr="00192089">
              <w:rPr>
                <w:color w:val="000000"/>
                <w:sz w:val="22"/>
                <w:szCs w:val="22"/>
                <w:lang w:val="en-MY" w:eastAsia="en-MY"/>
              </w:rPr>
              <w:t>to investment properties</w:t>
            </w:r>
          </w:p>
        </w:tc>
        <w:tc>
          <w:tcPr>
            <w:tcW w:w="1197" w:type="dxa"/>
            <w:shd w:val="clear" w:color="auto" w:fill="auto"/>
            <w:noWrap/>
            <w:vAlign w:val="bottom"/>
          </w:tcPr>
          <w:p w:rsidR="004A1A2D" w:rsidRPr="00F34D39" w:rsidRDefault="007919BE" w:rsidP="004A1A2D">
            <w:pPr>
              <w:overflowPunct/>
              <w:autoSpaceDE/>
              <w:autoSpaceDN/>
              <w:adjustRightInd/>
              <w:jc w:val="right"/>
              <w:textAlignment w:val="auto"/>
              <w:rPr>
                <w:bCs/>
                <w:sz w:val="22"/>
                <w:szCs w:val="22"/>
                <w:lang w:val="en-MY" w:eastAsia="en-MY"/>
              </w:rPr>
            </w:pPr>
            <w:r>
              <w:rPr>
                <w:bCs/>
                <w:sz w:val="22"/>
                <w:szCs w:val="22"/>
                <w:lang w:val="en-MY" w:eastAsia="en-MY"/>
              </w:rPr>
              <w:t>90</w:t>
            </w:r>
          </w:p>
        </w:tc>
        <w:tc>
          <w:tcPr>
            <w:tcW w:w="280" w:type="dxa"/>
          </w:tcPr>
          <w:p w:rsidR="004A1A2D" w:rsidRPr="00F34D39" w:rsidRDefault="004A1A2D" w:rsidP="004A1A2D">
            <w:pPr>
              <w:overflowPunct/>
              <w:autoSpaceDE/>
              <w:autoSpaceDN/>
              <w:adjustRightInd/>
              <w:jc w:val="right"/>
              <w:textAlignment w:val="auto"/>
              <w:rPr>
                <w:bCs/>
                <w:sz w:val="22"/>
                <w:szCs w:val="22"/>
                <w:lang w:val="en-MY" w:eastAsia="en-MY"/>
              </w:rPr>
            </w:pPr>
          </w:p>
        </w:tc>
        <w:tc>
          <w:tcPr>
            <w:tcW w:w="1532" w:type="dxa"/>
            <w:shd w:val="clear" w:color="auto" w:fill="auto"/>
            <w:noWrap/>
            <w:vAlign w:val="bottom"/>
          </w:tcPr>
          <w:p w:rsidR="004A1A2D" w:rsidRPr="00F34D39" w:rsidRDefault="007919BE" w:rsidP="00543979">
            <w:pPr>
              <w:overflowPunct/>
              <w:autoSpaceDE/>
              <w:autoSpaceDN/>
              <w:adjustRightInd/>
              <w:jc w:val="right"/>
              <w:textAlignment w:val="auto"/>
              <w:rPr>
                <w:bCs/>
                <w:sz w:val="22"/>
                <w:szCs w:val="22"/>
                <w:lang w:val="en-MY" w:eastAsia="en-MY"/>
              </w:rPr>
            </w:pPr>
            <w:r>
              <w:rPr>
                <w:bCs/>
                <w:sz w:val="22"/>
                <w:szCs w:val="22"/>
                <w:lang w:val="en-MY" w:eastAsia="en-MY"/>
              </w:rPr>
              <w:t>121</w:t>
            </w:r>
          </w:p>
        </w:tc>
        <w:tc>
          <w:tcPr>
            <w:tcW w:w="236" w:type="dxa"/>
            <w:shd w:val="clear" w:color="auto" w:fill="auto"/>
            <w:noWrap/>
            <w:vAlign w:val="bottom"/>
          </w:tcPr>
          <w:p w:rsidR="004A1A2D" w:rsidRPr="00F34D39" w:rsidRDefault="004A1A2D" w:rsidP="004A1A2D">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4A1A2D" w:rsidRPr="00F34D39" w:rsidRDefault="00543979" w:rsidP="00957CD5">
            <w:pPr>
              <w:overflowPunct/>
              <w:autoSpaceDE/>
              <w:autoSpaceDN/>
              <w:adjustRightInd/>
              <w:jc w:val="right"/>
              <w:textAlignment w:val="auto"/>
              <w:rPr>
                <w:bCs/>
                <w:sz w:val="22"/>
                <w:szCs w:val="22"/>
                <w:lang w:val="en-MY" w:eastAsia="en-MY"/>
              </w:rPr>
            </w:pPr>
            <w:r>
              <w:rPr>
                <w:bCs/>
                <w:sz w:val="22"/>
                <w:szCs w:val="22"/>
                <w:lang w:val="en-MY" w:eastAsia="en-MY"/>
              </w:rPr>
              <w:t>18</w:t>
            </w:r>
          </w:p>
        </w:tc>
        <w:tc>
          <w:tcPr>
            <w:tcW w:w="258" w:type="dxa"/>
            <w:shd w:val="clear" w:color="auto" w:fill="auto"/>
            <w:noWrap/>
            <w:vAlign w:val="bottom"/>
          </w:tcPr>
          <w:p w:rsidR="004A1A2D" w:rsidRPr="00F34D39" w:rsidRDefault="004A1A2D" w:rsidP="004A1A2D">
            <w:pPr>
              <w:overflowPunct/>
              <w:autoSpaceDE/>
              <w:autoSpaceDN/>
              <w:adjustRightInd/>
              <w:jc w:val="right"/>
              <w:textAlignment w:val="auto"/>
              <w:rPr>
                <w:bCs/>
                <w:sz w:val="22"/>
                <w:szCs w:val="22"/>
                <w:lang w:val="en-MY" w:eastAsia="en-MY"/>
              </w:rPr>
            </w:pPr>
          </w:p>
        </w:tc>
        <w:tc>
          <w:tcPr>
            <w:tcW w:w="1563" w:type="dxa"/>
            <w:vAlign w:val="bottom"/>
          </w:tcPr>
          <w:p w:rsidR="004A1A2D" w:rsidRPr="00F34D39" w:rsidRDefault="00F34D39" w:rsidP="004A1A2D">
            <w:pPr>
              <w:overflowPunct/>
              <w:autoSpaceDE/>
              <w:autoSpaceDN/>
              <w:adjustRightInd/>
              <w:jc w:val="right"/>
              <w:textAlignment w:val="auto"/>
              <w:rPr>
                <w:bCs/>
                <w:sz w:val="22"/>
                <w:szCs w:val="22"/>
                <w:lang w:val="en-MY" w:eastAsia="en-MY"/>
              </w:rPr>
            </w:pPr>
            <w:r w:rsidRPr="00F34D39">
              <w:rPr>
                <w:bCs/>
                <w:sz w:val="22"/>
                <w:szCs w:val="22"/>
                <w:lang w:val="en-MY" w:eastAsia="en-MY"/>
              </w:rPr>
              <w:t>-</w:t>
            </w:r>
          </w:p>
        </w:tc>
        <w:tc>
          <w:tcPr>
            <w:tcW w:w="236" w:type="dxa"/>
          </w:tcPr>
          <w:p w:rsidR="004A1A2D" w:rsidRPr="00F34D39" w:rsidRDefault="004A1A2D" w:rsidP="004A1A2D">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4A1A2D" w:rsidRPr="00F34D39" w:rsidRDefault="00F34D39" w:rsidP="004A1A2D">
            <w:pPr>
              <w:overflowPunct/>
              <w:autoSpaceDE/>
              <w:autoSpaceDN/>
              <w:adjustRightInd/>
              <w:jc w:val="right"/>
              <w:textAlignment w:val="auto"/>
              <w:rPr>
                <w:bCs/>
                <w:sz w:val="22"/>
                <w:szCs w:val="22"/>
                <w:lang w:val="en-MY" w:eastAsia="en-MY"/>
              </w:rPr>
            </w:pPr>
            <w:r w:rsidRPr="00F34D39">
              <w:rPr>
                <w:bCs/>
                <w:sz w:val="22"/>
                <w:szCs w:val="22"/>
                <w:lang w:val="en-MY" w:eastAsia="en-MY"/>
              </w:rPr>
              <w:t>-</w:t>
            </w:r>
          </w:p>
        </w:tc>
        <w:tc>
          <w:tcPr>
            <w:tcW w:w="236" w:type="dxa"/>
            <w:shd w:val="clear" w:color="auto" w:fill="auto"/>
            <w:noWrap/>
            <w:vAlign w:val="bottom"/>
          </w:tcPr>
          <w:p w:rsidR="004A1A2D" w:rsidRPr="00F34D39" w:rsidRDefault="004A1A2D" w:rsidP="004A1A2D">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4A1A2D" w:rsidRPr="00F34D39" w:rsidRDefault="00543979" w:rsidP="004A1A2D">
            <w:pPr>
              <w:overflowPunct/>
              <w:autoSpaceDE/>
              <w:autoSpaceDN/>
              <w:adjustRightInd/>
              <w:jc w:val="right"/>
              <w:textAlignment w:val="auto"/>
              <w:rPr>
                <w:bCs/>
                <w:sz w:val="22"/>
                <w:szCs w:val="22"/>
                <w:lang w:val="en-MY" w:eastAsia="en-MY"/>
              </w:rPr>
            </w:pPr>
            <w:r>
              <w:rPr>
                <w:bCs/>
                <w:sz w:val="22"/>
                <w:szCs w:val="22"/>
                <w:lang w:val="en-MY" w:eastAsia="en-MY"/>
              </w:rPr>
              <w:t>229</w:t>
            </w:r>
          </w:p>
        </w:tc>
      </w:tr>
      <w:tr w:rsidR="00F34D39" w:rsidRPr="00192089" w:rsidTr="00F34D39">
        <w:trPr>
          <w:trHeight w:val="330"/>
        </w:trPr>
        <w:tc>
          <w:tcPr>
            <w:tcW w:w="3681" w:type="dxa"/>
            <w:shd w:val="clear" w:color="auto" w:fill="auto"/>
            <w:vAlign w:val="bottom"/>
          </w:tcPr>
          <w:p w:rsidR="00F34D39" w:rsidRPr="00192089" w:rsidRDefault="00F34D39" w:rsidP="00F34D39">
            <w:pPr>
              <w:overflowPunct/>
              <w:autoSpaceDE/>
              <w:autoSpaceDN/>
              <w:adjustRightInd/>
              <w:textAlignment w:val="auto"/>
              <w:rPr>
                <w:color w:val="000000"/>
                <w:sz w:val="22"/>
                <w:szCs w:val="22"/>
                <w:lang w:val="en-MY" w:eastAsia="en-MY"/>
              </w:rPr>
            </w:pPr>
            <w:r w:rsidRPr="00192089">
              <w:rPr>
                <w:color w:val="000000"/>
                <w:sz w:val="22"/>
                <w:szCs w:val="22"/>
                <w:lang w:val="en-MY" w:eastAsia="en-MY"/>
              </w:rPr>
              <w:t>Depreciation</w:t>
            </w:r>
          </w:p>
        </w:tc>
        <w:tc>
          <w:tcPr>
            <w:tcW w:w="1197" w:type="dxa"/>
            <w:shd w:val="clear" w:color="auto" w:fill="auto"/>
            <w:noWrap/>
            <w:vAlign w:val="bottom"/>
          </w:tcPr>
          <w:p w:rsidR="00F34D39" w:rsidRPr="00F34D39" w:rsidRDefault="007919BE" w:rsidP="00F34D39">
            <w:pPr>
              <w:overflowPunct/>
              <w:autoSpaceDE/>
              <w:autoSpaceDN/>
              <w:adjustRightInd/>
              <w:jc w:val="right"/>
              <w:textAlignment w:val="auto"/>
              <w:rPr>
                <w:bCs/>
                <w:sz w:val="22"/>
                <w:szCs w:val="22"/>
                <w:lang w:val="en-MY" w:eastAsia="en-MY"/>
              </w:rPr>
            </w:pPr>
            <w:r>
              <w:rPr>
                <w:bCs/>
                <w:sz w:val="22"/>
                <w:szCs w:val="22"/>
                <w:lang w:val="en-MY" w:eastAsia="en-MY"/>
              </w:rPr>
              <w:t>6,893</w:t>
            </w:r>
          </w:p>
        </w:tc>
        <w:tc>
          <w:tcPr>
            <w:tcW w:w="280"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F34D39" w:rsidRPr="00F34D39" w:rsidRDefault="007919BE" w:rsidP="00F34D39">
            <w:pPr>
              <w:overflowPunct/>
              <w:autoSpaceDE/>
              <w:autoSpaceDN/>
              <w:adjustRightInd/>
              <w:jc w:val="right"/>
              <w:textAlignment w:val="auto"/>
              <w:rPr>
                <w:color w:val="000000"/>
                <w:sz w:val="22"/>
                <w:szCs w:val="22"/>
                <w:lang w:val="en-MY" w:eastAsia="en-MY"/>
              </w:rPr>
            </w:pPr>
            <w:r>
              <w:rPr>
                <w:color w:val="000000"/>
                <w:sz w:val="22"/>
                <w:szCs w:val="22"/>
                <w:lang w:val="en-MY" w:eastAsia="en-MY"/>
              </w:rPr>
              <w:t>10,587</w:t>
            </w:r>
          </w:p>
        </w:tc>
        <w:tc>
          <w:tcPr>
            <w:tcW w:w="236"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F34D39" w:rsidRPr="00957CD5" w:rsidRDefault="007919BE" w:rsidP="00F34D39">
            <w:pPr>
              <w:overflowPunct/>
              <w:autoSpaceDE/>
              <w:autoSpaceDN/>
              <w:adjustRightInd/>
              <w:jc w:val="right"/>
              <w:textAlignment w:val="auto"/>
              <w:rPr>
                <w:bCs/>
                <w:sz w:val="22"/>
                <w:szCs w:val="22"/>
                <w:lang w:val="en-MY" w:eastAsia="en-MY"/>
              </w:rPr>
            </w:pPr>
            <w:r>
              <w:rPr>
                <w:bCs/>
                <w:sz w:val="22"/>
                <w:szCs w:val="22"/>
                <w:lang w:val="en-MY" w:eastAsia="en-MY"/>
              </w:rPr>
              <w:t>408</w:t>
            </w:r>
          </w:p>
        </w:tc>
        <w:tc>
          <w:tcPr>
            <w:tcW w:w="258"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63" w:type="dxa"/>
            <w:vAlign w:val="bottom"/>
          </w:tcPr>
          <w:p w:rsidR="00F34D39" w:rsidRPr="00F34D39" w:rsidRDefault="007919BE" w:rsidP="00F34D39">
            <w:pPr>
              <w:overflowPunct/>
              <w:autoSpaceDE/>
              <w:autoSpaceDN/>
              <w:adjustRightInd/>
              <w:jc w:val="right"/>
              <w:textAlignment w:val="auto"/>
              <w:rPr>
                <w:bCs/>
                <w:sz w:val="22"/>
                <w:szCs w:val="22"/>
                <w:lang w:val="en-MY" w:eastAsia="en-MY"/>
              </w:rPr>
            </w:pPr>
            <w:r>
              <w:rPr>
                <w:bCs/>
                <w:sz w:val="22"/>
                <w:szCs w:val="22"/>
                <w:lang w:val="en-MY" w:eastAsia="en-MY"/>
              </w:rPr>
              <w:t>113</w:t>
            </w:r>
          </w:p>
        </w:tc>
        <w:tc>
          <w:tcPr>
            <w:tcW w:w="236"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F34D39" w:rsidRPr="00F34D39" w:rsidRDefault="007919BE" w:rsidP="00F34D39">
            <w:pPr>
              <w:overflowPunct/>
              <w:autoSpaceDE/>
              <w:autoSpaceDN/>
              <w:adjustRightInd/>
              <w:jc w:val="right"/>
              <w:textAlignment w:val="auto"/>
              <w:rPr>
                <w:b/>
                <w:bCs/>
                <w:sz w:val="22"/>
                <w:szCs w:val="22"/>
                <w:lang w:val="en-MY" w:eastAsia="en-MY"/>
              </w:rPr>
            </w:pPr>
            <w:r>
              <w:rPr>
                <w:sz w:val="22"/>
                <w:szCs w:val="22"/>
                <w:lang w:val="en-MY" w:eastAsia="en-MY"/>
              </w:rPr>
              <w:t>18,001</w:t>
            </w:r>
          </w:p>
        </w:tc>
      </w:tr>
      <w:tr w:rsidR="00F34D39" w:rsidRPr="00F34D39" w:rsidTr="00F34D39">
        <w:trPr>
          <w:trHeight w:val="330"/>
        </w:trPr>
        <w:tc>
          <w:tcPr>
            <w:tcW w:w="3681" w:type="dxa"/>
            <w:shd w:val="clear" w:color="auto" w:fill="auto"/>
            <w:vAlign w:val="bottom"/>
          </w:tcPr>
          <w:p w:rsidR="00F34D39" w:rsidRPr="00F34D39" w:rsidRDefault="00F34D39" w:rsidP="00F34D39">
            <w:pPr>
              <w:overflowPunct/>
              <w:autoSpaceDE/>
              <w:autoSpaceDN/>
              <w:adjustRightInd/>
              <w:textAlignment w:val="auto"/>
              <w:rPr>
                <w:color w:val="000000"/>
                <w:sz w:val="22"/>
                <w:szCs w:val="22"/>
                <w:lang w:val="en-MY" w:eastAsia="en-MY"/>
              </w:rPr>
            </w:pPr>
            <w:r w:rsidRPr="00F34D39">
              <w:rPr>
                <w:color w:val="000000"/>
                <w:sz w:val="22"/>
                <w:szCs w:val="22"/>
                <w:lang w:val="en-MY" w:eastAsia="en-MY"/>
              </w:rPr>
              <w:t>Finance Cost</w:t>
            </w:r>
          </w:p>
        </w:tc>
        <w:tc>
          <w:tcPr>
            <w:tcW w:w="1197" w:type="dxa"/>
            <w:shd w:val="clear" w:color="auto" w:fill="auto"/>
            <w:noWrap/>
            <w:vAlign w:val="bottom"/>
          </w:tcPr>
          <w:p w:rsidR="00F34D39" w:rsidRPr="00F34D39" w:rsidRDefault="00957CD5" w:rsidP="007919BE">
            <w:pPr>
              <w:overflowPunct/>
              <w:autoSpaceDE/>
              <w:autoSpaceDN/>
              <w:adjustRightInd/>
              <w:jc w:val="right"/>
              <w:textAlignment w:val="auto"/>
              <w:rPr>
                <w:bCs/>
                <w:sz w:val="22"/>
                <w:szCs w:val="22"/>
                <w:lang w:val="en-MY" w:eastAsia="en-MY"/>
              </w:rPr>
            </w:pPr>
            <w:r>
              <w:rPr>
                <w:bCs/>
                <w:sz w:val="22"/>
                <w:szCs w:val="22"/>
                <w:lang w:val="en-MY" w:eastAsia="en-MY"/>
              </w:rPr>
              <w:t>1,</w:t>
            </w:r>
            <w:r w:rsidR="007919BE">
              <w:rPr>
                <w:bCs/>
                <w:sz w:val="22"/>
                <w:szCs w:val="22"/>
                <w:lang w:val="en-MY" w:eastAsia="en-MY"/>
              </w:rPr>
              <w:t>600</w:t>
            </w:r>
          </w:p>
        </w:tc>
        <w:tc>
          <w:tcPr>
            <w:tcW w:w="280" w:type="dxa"/>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F34D39" w:rsidRPr="007919BE" w:rsidRDefault="007919BE" w:rsidP="00F34D39">
            <w:pPr>
              <w:overflowPunct/>
              <w:autoSpaceDE/>
              <w:autoSpaceDN/>
              <w:adjustRightInd/>
              <w:jc w:val="right"/>
              <w:textAlignment w:val="auto"/>
              <w:rPr>
                <w:bCs/>
                <w:sz w:val="22"/>
                <w:szCs w:val="22"/>
                <w:lang w:val="en-MY" w:eastAsia="en-MY"/>
              </w:rPr>
            </w:pPr>
            <w:r w:rsidRPr="007919BE">
              <w:rPr>
                <w:bCs/>
                <w:sz w:val="22"/>
                <w:szCs w:val="22"/>
                <w:lang w:val="en-MY" w:eastAsia="en-MY"/>
              </w:rPr>
              <w:t>3,428</w:t>
            </w:r>
          </w:p>
        </w:tc>
        <w:tc>
          <w:tcPr>
            <w:tcW w:w="236"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F34D39" w:rsidRPr="007919BE" w:rsidRDefault="007919BE" w:rsidP="00F34D39">
            <w:pPr>
              <w:overflowPunct/>
              <w:autoSpaceDE/>
              <w:autoSpaceDN/>
              <w:adjustRightInd/>
              <w:jc w:val="right"/>
              <w:textAlignment w:val="auto"/>
              <w:rPr>
                <w:bCs/>
                <w:sz w:val="22"/>
                <w:szCs w:val="22"/>
                <w:lang w:val="en-MY" w:eastAsia="en-MY"/>
              </w:rPr>
            </w:pPr>
            <w:r w:rsidRPr="007919BE">
              <w:rPr>
                <w:bCs/>
                <w:sz w:val="22"/>
                <w:szCs w:val="22"/>
                <w:lang w:val="en-MY" w:eastAsia="en-MY"/>
              </w:rPr>
              <w:t>116</w:t>
            </w:r>
          </w:p>
        </w:tc>
        <w:tc>
          <w:tcPr>
            <w:tcW w:w="258"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563" w:type="dxa"/>
            <w:vAlign w:val="bottom"/>
          </w:tcPr>
          <w:p w:rsidR="00F34D39" w:rsidRPr="00F34D39" w:rsidRDefault="007919BE" w:rsidP="00F34D39">
            <w:pPr>
              <w:overflowPunct/>
              <w:autoSpaceDE/>
              <w:autoSpaceDN/>
              <w:adjustRightInd/>
              <w:jc w:val="right"/>
              <w:textAlignment w:val="auto"/>
              <w:rPr>
                <w:bCs/>
                <w:sz w:val="22"/>
                <w:szCs w:val="22"/>
                <w:lang w:val="en-MY" w:eastAsia="en-MY"/>
              </w:rPr>
            </w:pPr>
            <w:r>
              <w:rPr>
                <w:bCs/>
                <w:sz w:val="22"/>
                <w:szCs w:val="22"/>
                <w:lang w:val="en-MY" w:eastAsia="en-MY"/>
              </w:rPr>
              <w:t>1,256</w:t>
            </w:r>
          </w:p>
        </w:tc>
        <w:tc>
          <w:tcPr>
            <w:tcW w:w="236" w:type="dxa"/>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F34D39" w:rsidRPr="007919BE" w:rsidRDefault="007919BE" w:rsidP="00F34D39">
            <w:pPr>
              <w:overflowPunct/>
              <w:autoSpaceDE/>
              <w:autoSpaceDN/>
              <w:adjustRightInd/>
              <w:jc w:val="right"/>
              <w:textAlignment w:val="auto"/>
              <w:rPr>
                <w:bCs/>
                <w:sz w:val="22"/>
                <w:szCs w:val="22"/>
                <w:lang w:val="en-MY" w:eastAsia="en-MY"/>
              </w:rPr>
            </w:pPr>
            <w:r>
              <w:rPr>
                <w:bCs/>
                <w:sz w:val="22"/>
                <w:szCs w:val="22"/>
                <w:lang w:val="en-MY" w:eastAsia="en-MY"/>
              </w:rPr>
              <w:t>6,400</w:t>
            </w:r>
          </w:p>
        </w:tc>
      </w:tr>
      <w:tr w:rsidR="00F34D39" w:rsidRPr="00192089" w:rsidTr="00F34D39">
        <w:trPr>
          <w:trHeight w:val="330"/>
        </w:trPr>
        <w:tc>
          <w:tcPr>
            <w:tcW w:w="3681" w:type="dxa"/>
            <w:shd w:val="clear" w:color="auto" w:fill="auto"/>
            <w:vAlign w:val="bottom"/>
          </w:tcPr>
          <w:p w:rsidR="00F34D39" w:rsidRPr="00192089" w:rsidRDefault="00F34D39" w:rsidP="00F34D39">
            <w:pPr>
              <w:overflowPunct/>
              <w:autoSpaceDE/>
              <w:autoSpaceDN/>
              <w:adjustRightInd/>
              <w:textAlignment w:val="auto"/>
              <w:rPr>
                <w:color w:val="000000"/>
                <w:sz w:val="22"/>
                <w:szCs w:val="22"/>
                <w:lang w:val="en-MY" w:eastAsia="en-MY"/>
              </w:rPr>
            </w:pPr>
            <w:r w:rsidRPr="00192089">
              <w:rPr>
                <w:color w:val="000000"/>
                <w:sz w:val="22"/>
                <w:szCs w:val="22"/>
                <w:lang w:val="en-MY" w:eastAsia="en-MY"/>
              </w:rPr>
              <w:t>Reversal of Impairment of trade receivables</w:t>
            </w:r>
          </w:p>
        </w:tc>
        <w:tc>
          <w:tcPr>
            <w:tcW w:w="1197" w:type="dxa"/>
            <w:shd w:val="clear" w:color="auto" w:fill="auto"/>
            <w:noWrap/>
            <w:vAlign w:val="bottom"/>
          </w:tcPr>
          <w:p w:rsidR="00F34D39" w:rsidRPr="00F34D39" w:rsidRDefault="00D00C55" w:rsidP="007919BE">
            <w:pPr>
              <w:overflowPunct/>
              <w:autoSpaceDE/>
              <w:autoSpaceDN/>
              <w:adjustRightInd/>
              <w:jc w:val="right"/>
              <w:textAlignment w:val="auto"/>
              <w:rPr>
                <w:b/>
                <w:bCs/>
                <w:sz w:val="22"/>
                <w:szCs w:val="22"/>
                <w:lang w:val="en-MY" w:eastAsia="en-MY"/>
              </w:rPr>
            </w:pPr>
            <w:r>
              <w:rPr>
                <w:color w:val="000000"/>
                <w:sz w:val="22"/>
                <w:szCs w:val="22"/>
                <w:lang w:val="en-MY" w:eastAsia="en-MY"/>
              </w:rPr>
              <w:t>(</w:t>
            </w:r>
            <w:r w:rsidR="007919BE">
              <w:rPr>
                <w:color w:val="000000"/>
                <w:sz w:val="22"/>
                <w:szCs w:val="22"/>
                <w:lang w:val="en-MY" w:eastAsia="en-MY"/>
              </w:rPr>
              <w:t>896</w:t>
            </w:r>
            <w:r w:rsidR="00F34D39" w:rsidRPr="00F34D39">
              <w:rPr>
                <w:color w:val="000000"/>
                <w:sz w:val="22"/>
                <w:szCs w:val="22"/>
                <w:lang w:val="en-MY" w:eastAsia="en-MY"/>
              </w:rPr>
              <w:t>)</w:t>
            </w:r>
          </w:p>
        </w:tc>
        <w:tc>
          <w:tcPr>
            <w:tcW w:w="280" w:type="dxa"/>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F34D39" w:rsidRPr="00F34D39" w:rsidRDefault="00F34D39" w:rsidP="007919BE">
            <w:pPr>
              <w:overflowPunct/>
              <w:autoSpaceDE/>
              <w:autoSpaceDN/>
              <w:adjustRightInd/>
              <w:jc w:val="right"/>
              <w:textAlignment w:val="auto"/>
              <w:rPr>
                <w:b/>
                <w:bCs/>
                <w:sz w:val="22"/>
                <w:szCs w:val="22"/>
                <w:lang w:val="en-MY" w:eastAsia="en-MY"/>
              </w:rPr>
            </w:pPr>
            <w:r w:rsidRPr="00F34D39">
              <w:rPr>
                <w:color w:val="000000"/>
                <w:sz w:val="22"/>
                <w:szCs w:val="22"/>
                <w:lang w:val="en-MY" w:eastAsia="en-MY"/>
              </w:rPr>
              <w:t>(</w:t>
            </w:r>
            <w:r w:rsidR="007919BE">
              <w:rPr>
                <w:color w:val="000000"/>
                <w:sz w:val="22"/>
                <w:szCs w:val="22"/>
                <w:lang w:val="en-MY" w:eastAsia="en-MY"/>
              </w:rPr>
              <w:t>3,532</w:t>
            </w:r>
            <w:r w:rsidRPr="00F34D39">
              <w:rPr>
                <w:color w:val="000000"/>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F34D39" w:rsidRPr="00D00C55" w:rsidRDefault="00957CD5" w:rsidP="007919BE">
            <w:pPr>
              <w:overflowPunct/>
              <w:autoSpaceDE/>
              <w:autoSpaceDN/>
              <w:adjustRightInd/>
              <w:jc w:val="right"/>
              <w:textAlignment w:val="auto"/>
              <w:rPr>
                <w:bCs/>
                <w:sz w:val="22"/>
                <w:szCs w:val="22"/>
                <w:lang w:val="en-MY" w:eastAsia="en-MY"/>
              </w:rPr>
            </w:pPr>
            <w:r>
              <w:rPr>
                <w:bCs/>
                <w:sz w:val="22"/>
                <w:szCs w:val="22"/>
                <w:lang w:val="en-MY" w:eastAsia="en-MY"/>
              </w:rPr>
              <w:t>(</w:t>
            </w:r>
            <w:r w:rsidR="007919BE">
              <w:rPr>
                <w:bCs/>
                <w:sz w:val="22"/>
                <w:szCs w:val="22"/>
                <w:lang w:val="en-MY" w:eastAsia="en-MY"/>
              </w:rPr>
              <w:t>351</w:t>
            </w:r>
            <w:r w:rsidR="00D00C55" w:rsidRPr="00D00C55">
              <w:rPr>
                <w:bCs/>
                <w:sz w:val="22"/>
                <w:szCs w:val="22"/>
                <w:lang w:val="en-MY" w:eastAsia="en-MY"/>
              </w:rPr>
              <w:t>)</w:t>
            </w:r>
          </w:p>
        </w:tc>
        <w:tc>
          <w:tcPr>
            <w:tcW w:w="258"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63" w:type="dxa"/>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F34D39" w:rsidRPr="00F34D39" w:rsidRDefault="00D00C55" w:rsidP="007919BE">
            <w:pPr>
              <w:overflowPunct/>
              <w:autoSpaceDE/>
              <w:autoSpaceDN/>
              <w:adjustRightInd/>
              <w:jc w:val="right"/>
              <w:textAlignment w:val="auto"/>
              <w:rPr>
                <w:b/>
                <w:bCs/>
                <w:sz w:val="22"/>
                <w:szCs w:val="22"/>
                <w:lang w:val="en-MY" w:eastAsia="en-MY"/>
              </w:rPr>
            </w:pPr>
            <w:r>
              <w:rPr>
                <w:sz w:val="22"/>
                <w:szCs w:val="22"/>
                <w:lang w:val="en-MY" w:eastAsia="en-MY"/>
              </w:rPr>
              <w:t>(</w:t>
            </w:r>
            <w:r w:rsidR="00957CD5">
              <w:rPr>
                <w:sz w:val="22"/>
                <w:szCs w:val="22"/>
                <w:lang w:val="en-MY" w:eastAsia="en-MY"/>
              </w:rPr>
              <w:t>4,</w:t>
            </w:r>
            <w:r w:rsidR="007919BE">
              <w:rPr>
                <w:sz w:val="22"/>
                <w:szCs w:val="22"/>
                <w:lang w:val="en-MY" w:eastAsia="en-MY"/>
              </w:rPr>
              <w:t>779</w:t>
            </w:r>
            <w:r>
              <w:rPr>
                <w:sz w:val="22"/>
                <w:szCs w:val="22"/>
                <w:lang w:val="en-MY" w:eastAsia="en-MY"/>
              </w:rPr>
              <w:t>)</w:t>
            </w:r>
          </w:p>
        </w:tc>
      </w:tr>
      <w:tr w:rsidR="00F34D39" w:rsidRPr="00192089" w:rsidTr="00F34D39">
        <w:trPr>
          <w:trHeight w:val="330"/>
        </w:trPr>
        <w:tc>
          <w:tcPr>
            <w:tcW w:w="3681" w:type="dxa"/>
            <w:shd w:val="clear" w:color="auto" w:fill="auto"/>
            <w:vAlign w:val="bottom"/>
          </w:tcPr>
          <w:p w:rsidR="00F34D39" w:rsidRPr="00192089" w:rsidRDefault="00F34D39" w:rsidP="00F34D39">
            <w:pPr>
              <w:overflowPunct/>
              <w:autoSpaceDE/>
              <w:autoSpaceDN/>
              <w:adjustRightInd/>
              <w:textAlignment w:val="auto"/>
              <w:rPr>
                <w:color w:val="000000"/>
                <w:sz w:val="22"/>
                <w:szCs w:val="22"/>
                <w:lang w:val="en-MY" w:eastAsia="en-MY"/>
              </w:rPr>
            </w:pPr>
            <w:r w:rsidRPr="00192089">
              <w:rPr>
                <w:color w:val="000000"/>
                <w:sz w:val="22"/>
                <w:szCs w:val="22"/>
                <w:lang w:val="en-MY" w:eastAsia="en-MY"/>
              </w:rPr>
              <w:t>Impairment of trade receivables</w:t>
            </w:r>
          </w:p>
        </w:tc>
        <w:tc>
          <w:tcPr>
            <w:tcW w:w="1197" w:type="dxa"/>
            <w:shd w:val="clear" w:color="auto" w:fill="auto"/>
            <w:noWrap/>
            <w:vAlign w:val="bottom"/>
          </w:tcPr>
          <w:p w:rsidR="00F34D39" w:rsidRPr="00D00C55" w:rsidRDefault="007919BE" w:rsidP="00F34D39">
            <w:pPr>
              <w:overflowPunct/>
              <w:autoSpaceDE/>
              <w:autoSpaceDN/>
              <w:adjustRightInd/>
              <w:jc w:val="right"/>
              <w:textAlignment w:val="auto"/>
              <w:rPr>
                <w:bCs/>
                <w:sz w:val="22"/>
                <w:szCs w:val="22"/>
                <w:lang w:val="en-MY" w:eastAsia="en-MY"/>
              </w:rPr>
            </w:pPr>
            <w:r>
              <w:rPr>
                <w:bCs/>
                <w:sz w:val="22"/>
                <w:szCs w:val="22"/>
                <w:lang w:val="en-MY" w:eastAsia="en-MY"/>
              </w:rPr>
              <w:t>1,054</w:t>
            </w:r>
          </w:p>
        </w:tc>
        <w:tc>
          <w:tcPr>
            <w:tcW w:w="280" w:type="dxa"/>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F34D39" w:rsidRPr="00D00C55" w:rsidRDefault="007919BE" w:rsidP="00F34D39">
            <w:pPr>
              <w:overflowPunct/>
              <w:autoSpaceDE/>
              <w:autoSpaceDN/>
              <w:adjustRightInd/>
              <w:jc w:val="right"/>
              <w:textAlignment w:val="auto"/>
              <w:rPr>
                <w:bCs/>
                <w:sz w:val="22"/>
                <w:szCs w:val="22"/>
                <w:lang w:val="en-MY" w:eastAsia="en-MY"/>
              </w:rPr>
            </w:pPr>
            <w:r>
              <w:rPr>
                <w:bCs/>
                <w:sz w:val="22"/>
                <w:szCs w:val="22"/>
                <w:lang w:val="en-MY" w:eastAsia="en-MY"/>
              </w:rPr>
              <w:t>5,900</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F34D39" w:rsidRPr="007919BE" w:rsidRDefault="007919BE" w:rsidP="00F34D39">
            <w:pPr>
              <w:overflowPunct/>
              <w:autoSpaceDE/>
              <w:autoSpaceDN/>
              <w:adjustRightInd/>
              <w:jc w:val="right"/>
              <w:textAlignment w:val="auto"/>
              <w:rPr>
                <w:bCs/>
                <w:sz w:val="22"/>
                <w:szCs w:val="22"/>
                <w:lang w:val="en-MY" w:eastAsia="en-MY"/>
              </w:rPr>
            </w:pPr>
            <w:r w:rsidRPr="007919BE">
              <w:rPr>
                <w:bCs/>
                <w:sz w:val="22"/>
                <w:szCs w:val="22"/>
                <w:lang w:val="en-MY" w:eastAsia="en-MY"/>
              </w:rPr>
              <w:t>17</w:t>
            </w:r>
          </w:p>
        </w:tc>
        <w:tc>
          <w:tcPr>
            <w:tcW w:w="258"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63" w:type="dxa"/>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F34D39" w:rsidRPr="00D00C55" w:rsidRDefault="007919BE" w:rsidP="00F34D39">
            <w:pPr>
              <w:overflowPunct/>
              <w:autoSpaceDE/>
              <w:autoSpaceDN/>
              <w:adjustRightInd/>
              <w:jc w:val="right"/>
              <w:textAlignment w:val="auto"/>
              <w:rPr>
                <w:bCs/>
                <w:sz w:val="22"/>
                <w:szCs w:val="22"/>
                <w:lang w:val="en-MY" w:eastAsia="en-MY"/>
              </w:rPr>
            </w:pPr>
            <w:r>
              <w:rPr>
                <w:bCs/>
                <w:sz w:val="22"/>
                <w:szCs w:val="22"/>
                <w:lang w:val="en-MY" w:eastAsia="en-MY"/>
              </w:rPr>
              <w:t>6,971</w:t>
            </w:r>
          </w:p>
        </w:tc>
      </w:tr>
      <w:tr w:rsidR="00F34D39" w:rsidRPr="00192089" w:rsidTr="00F34D39">
        <w:trPr>
          <w:trHeight w:val="330"/>
        </w:trPr>
        <w:tc>
          <w:tcPr>
            <w:tcW w:w="3681" w:type="dxa"/>
            <w:shd w:val="clear" w:color="auto" w:fill="auto"/>
            <w:vAlign w:val="bottom"/>
          </w:tcPr>
          <w:p w:rsidR="00F34D39" w:rsidRPr="00192089" w:rsidRDefault="00F34D39" w:rsidP="00F34D39">
            <w:pPr>
              <w:overflowPunct/>
              <w:autoSpaceDE/>
              <w:autoSpaceDN/>
              <w:adjustRightInd/>
              <w:textAlignment w:val="auto"/>
              <w:rPr>
                <w:color w:val="000000"/>
                <w:sz w:val="22"/>
                <w:szCs w:val="22"/>
                <w:lang w:val="en-MY" w:eastAsia="en-MY"/>
              </w:rPr>
            </w:pPr>
            <w:r w:rsidRPr="00192089">
              <w:rPr>
                <w:color w:val="000000"/>
                <w:sz w:val="22"/>
                <w:szCs w:val="22"/>
                <w:lang w:val="en-MY" w:eastAsia="en-MY"/>
              </w:rPr>
              <w:t>Bad debts recovered</w:t>
            </w:r>
          </w:p>
        </w:tc>
        <w:tc>
          <w:tcPr>
            <w:tcW w:w="1197"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80"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58"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63" w:type="dxa"/>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r>
      <w:tr w:rsidR="00F34D39" w:rsidRPr="00192089" w:rsidTr="00F34D39">
        <w:trPr>
          <w:trHeight w:val="330"/>
        </w:trPr>
        <w:tc>
          <w:tcPr>
            <w:tcW w:w="3681" w:type="dxa"/>
            <w:shd w:val="clear" w:color="auto" w:fill="auto"/>
            <w:vAlign w:val="bottom"/>
          </w:tcPr>
          <w:p w:rsidR="00F34D39" w:rsidRPr="00192089" w:rsidRDefault="00F34D39" w:rsidP="00F34D39">
            <w:pPr>
              <w:overflowPunct/>
              <w:autoSpaceDE/>
              <w:autoSpaceDN/>
              <w:adjustRightInd/>
              <w:textAlignment w:val="auto"/>
              <w:rPr>
                <w:color w:val="000000"/>
                <w:sz w:val="22"/>
                <w:szCs w:val="22"/>
                <w:lang w:val="en-MY" w:eastAsia="en-MY"/>
              </w:rPr>
            </w:pPr>
            <w:r w:rsidRPr="00192089">
              <w:rPr>
                <w:color w:val="000000"/>
                <w:sz w:val="22"/>
                <w:szCs w:val="22"/>
                <w:lang w:val="en-MY" w:eastAsia="en-MY"/>
              </w:rPr>
              <w:t>Bad debt written off</w:t>
            </w:r>
          </w:p>
        </w:tc>
        <w:tc>
          <w:tcPr>
            <w:tcW w:w="1197" w:type="dxa"/>
            <w:shd w:val="clear" w:color="auto" w:fill="auto"/>
            <w:noWrap/>
            <w:vAlign w:val="bottom"/>
          </w:tcPr>
          <w:p w:rsidR="00F34D39" w:rsidRPr="007919BE" w:rsidRDefault="007919BE" w:rsidP="00F34D39">
            <w:pPr>
              <w:overflowPunct/>
              <w:autoSpaceDE/>
              <w:autoSpaceDN/>
              <w:adjustRightInd/>
              <w:jc w:val="right"/>
              <w:textAlignment w:val="auto"/>
              <w:rPr>
                <w:bCs/>
                <w:sz w:val="22"/>
                <w:szCs w:val="22"/>
                <w:lang w:val="en-MY" w:eastAsia="en-MY"/>
              </w:rPr>
            </w:pPr>
            <w:r w:rsidRPr="007919BE">
              <w:rPr>
                <w:bCs/>
                <w:sz w:val="22"/>
                <w:szCs w:val="22"/>
                <w:lang w:val="en-MY" w:eastAsia="en-MY"/>
              </w:rPr>
              <w:t>34</w:t>
            </w:r>
          </w:p>
        </w:tc>
        <w:tc>
          <w:tcPr>
            <w:tcW w:w="280"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F34D39" w:rsidRPr="00D00C55" w:rsidRDefault="007919BE" w:rsidP="00957CD5">
            <w:pPr>
              <w:overflowPunct/>
              <w:autoSpaceDE/>
              <w:autoSpaceDN/>
              <w:adjustRightInd/>
              <w:jc w:val="right"/>
              <w:textAlignment w:val="auto"/>
              <w:rPr>
                <w:bCs/>
                <w:sz w:val="22"/>
                <w:szCs w:val="22"/>
                <w:lang w:val="en-MY" w:eastAsia="en-MY"/>
              </w:rPr>
            </w:pPr>
            <w:r>
              <w:rPr>
                <w:bCs/>
                <w:sz w:val="22"/>
                <w:szCs w:val="22"/>
                <w:lang w:val="en-MY" w:eastAsia="en-MY"/>
              </w:rPr>
              <w:t>109</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58"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63" w:type="dxa"/>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F34D39" w:rsidRPr="00D00C55" w:rsidRDefault="007919BE" w:rsidP="00957CD5">
            <w:pPr>
              <w:overflowPunct/>
              <w:autoSpaceDE/>
              <w:autoSpaceDN/>
              <w:adjustRightInd/>
              <w:jc w:val="right"/>
              <w:textAlignment w:val="auto"/>
              <w:rPr>
                <w:bCs/>
                <w:sz w:val="22"/>
                <w:szCs w:val="22"/>
                <w:lang w:val="en-MY" w:eastAsia="en-MY"/>
              </w:rPr>
            </w:pPr>
            <w:r>
              <w:rPr>
                <w:bCs/>
                <w:sz w:val="22"/>
                <w:szCs w:val="22"/>
                <w:lang w:val="en-MY" w:eastAsia="en-MY"/>
              </w:rPr>
              <w:t>143</w:t>
            </w:r>
          </w:p>
        </w:tc>
      </w:tr>
      <w:tr w:rsidR="00F34D39" w:rsidRPr="00192089" w:rsidTr="00F34D39">
        <w:trPr>
          <w:trHeight w:val="330"/>
        </w:trPr>
        <w:tc>
          <w:tcPr>
            <w:tcW w:w="3681" w:type="dxa"/>
            <w:shd w:val="clear" w:color="auto" w:fill="auto"/>
            <w:vAlign w:val="bottom"/>
          </w:tcPr>
          <w:p w:rsidR="00F34D39" w:rsidRPr="00192089" w:rsidRDefault="00F34D39" w:rsidP="00F34D39">
            <w:pPr>
              <w:overflowPunct/>
              <w:autoSpaceDE/>
              <w:autoSpaceDN/>
              <w:adjustRightInd/>
              <w:textAlignment w:val="auto"/>
              <w:rPr>
                <w:color w:val="000000"/>
                <w:sz w:val="22"/>
                <w:szCs w:val="22"/>
                <w:lang w:val="en-MY" w:eastAsia="en-MY"/>
              </w:rPr>
            </w:pPr>
            <w:r w:rsidRPr="00192089">
              <w:rPr>
                <w:color w:val="000000"/>
                <w:sz w:val="22"/>
                <w:szCs w:val="22"/>
                <w:lang w:val="en-MY" w:eastAsia="en-MY"/>
              </w:rPr>
              <w:t xml:space="preserve">Share of profits/(loss) in jointly </w:t>
            </w:r>
            <w:r>
              <w:rPr>
                <w:color w:val="000000"/>
                <w:sz w:val="22"/>
                <w:szCs w:val="22"/>
                <w:lang w:val="en-MY" w:eastAsia="en-MY"/>
              </w:rPr>
              <w:t xml:space="preserve"> </w:t>
            </w:r>
            <w:r w:rsidRPr="00192089">
              <w:rPr>
                <w:color w:val="000000"/>
                <w:sz w:val="22"/>
                <w:szCs w:val="22"/>
                <w:lang w:val="en-MY" w:eastAsia="en-MY"/>
              </w:rPr>
              <w:t xml:space="preserve"> controlled entities and associates</w:t>
            </w:r>
          </w:p>
        </w:tc>
        <w:tc>
          <w:tcPr>
            <w:tcW w:w="1197" w:type="dxa"/>
            <w:tcBorders>
              <w:bottom w:val="double" w:sz="4" w:space="0" w:color="auto"/>
            </w:tcBorders>
            <w:shd w:val="clear" w:color="auto" w:fill="auto"/>
            <w:noWrap/>
            <w:vAlign w:val="bottom"/>
          </w:tcPr>
          <w:p w:rsidR="00F34D39" w:rsidRPr="00F34D39" w:rsidRDefault="007919BE" w:rsidP="007919BE">
            <w:pPr>
              <w:overflowPunct/>
              <w:autoSpaceDE/>
              <w:autoSpaceDN/>
              <w:adjustRightInd/>
              <w:jc w:val="right"/>
              <w:textAlignment w:val="auto"/>
              <w:rPr>
                <w:bCs/>
                <w:sz w:val="22"/>
                <w:szCs w:val="22"/>
                <w:lang w:val="en-MY" w:eastAsia="en-MY"/>
              </w:rPr>
            </w:pPr>
            <w:r>
              <w:rPr>
                <w:bCs/>
                <w:sz w:val="22"/>
                <w:szCs w:val="22"/>
                <w:lang w:val="en-MY" w:eastAsia="en-MY"/>
              </w:rPr>
              <w:t>154</w:t>
            </w:r>
          </w:p>
        </w:tc>
        <w:tc>
          <w:tcPr>
            <w:tcW w:w="280" w:type="dxa"/>
          </w:tcPr>
          <w:p w:rsidR="00F34D39" w:rsidRPr="00F34D39" w:rsidRDefault="00F34D39" w:rsidP="00F34D39">
            <w:pPr>
              <w:overflowPunct/>
              <w:autoSpaceDE/>
              <w:autoSpaceDN/>
              <w:adjustRightInd/>
              <w:jc w:val="right"/>
              <w:textAlignment w:val="auto"/>
              <w:rPr>
                <w:bCs/>
                <w:sz w:val="22"/>
                <w:szCs w:val="22"/>
                <w:lang w:val="en-MY" w:eastAsia="en-MY"/>
              </w:rPr>
            </w:pPr>
          </w:p>
        </w:tc>
        <w:tc>
          <w:tcPr>
            <w:tcW w:w="1532" w:type="dxa"/>
            <w:tcBorders>
              <w:bottom w:val="double" w:sz="4" w:space="0" w:color="auto"/>
            </w:tcBorders>
            <w:shd w:val="clear" w:color="auto" w:fill="auto"/>
            <w:noWrap/>
            <w:vAlign w:val="bottom"/>
          </w:tcPr>
          <w:p w:rsidR="00F34D39" w:rsidRPr="00F34D39" w:rsidRDefault="00F34D39" w:rsidP="007919BE">
            <w:pPr>
              <w:overflowPunct/>
              <w:autoSpaceDE/>
              <w:autoSpaceDN/>
              <w:adjustRightInd/>
              <w:jc w:val="right"/>
              <w:textAlignment w:val="auto"/>
              <w:rPr>
                <w:bCs/>
                <w:sz w:val="22"/>
                <w:szCs w:val="22"/>
                <w:lang w:val="en-MY" w:eastAsia="en-MY"/>
              </w:rPr>
            </w:pPr>
            <w:r w:rsidRPr="00F34D39">
              <w:rPr>
                <w:color w:val="000000"/>
                <w:sz w:val="22"/>
                <w:szCs w:val="22"/>
                <w:lang w:val="en-MY" w:eastAsia="en-MY"/>
              </w:rPr>
              <w:t xml:space="preserve">             </w:t>
            </w:r>
            <w:r w:rsidR="007919BE">
              <w:rPr>
                <w:color w:val="000000"/>
                <w:sz w:val="22"/>
                <w:szCs w:val="22"/>
                <w:lang w:val="en-MY" w:eastAsia="en-MY"/>
              </w:rPr>
              <w:t>(287)</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70" w:type="dxa"/>
            <w:tcBorders>
              <w:bottom w:val="double" w:sz="4" w:space="0" w:color="auto"/>
            </w:tcBorders>
            <w:shd w:val="clear" w:color="auto" w:fill="auto"/>
            <w:noWrap/>
            <w:vAlign w:val="bottom"/>
          </w:tcPr>
          <w:p w:rsidR="00F34D39" w:rsidRPr="00FA4114" w:rsidRDefault="005356A8"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58"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63" w:type="dxa"/>
            <w:tcBorders>
              <w:bottom w:val="double" w:sz="4" w:space="0" w:color="auto"/>
            </w:tcBorders>
            <w:vAlign w:val="bottom"/>
          </w:tcPr>
          <w:p w:rsidR="00F34D39" w:rsidRPr="00FA4114" w:rsidRDefault="005356A8"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30" w:type="dxa"/>
            <w:tcBorders>
              <w:bottom w:val="double" w:sz="4" w:space="0" w:color="auto"/>
            </w:tcBorders>
            <w:shd w:val="clear" w:color="auto" w:fill="auto"/>
            <w:noWrap/>
            <w:vAlign w:val="bottom"/>
          </w:tcPr>
          <w:p w:rsidR="00F34D39" w:rsidRPr="00FA4114" w:rsidRDefault="005356A8"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95" w:type="dxa"/>
            <w:tcBorders>
              <w:bottom w:val="double" w:sz="4" w:space="0" w:color="auto"/>
            </w:tcBorders>
            <w:shd w:val="clear" w:color="auto" w:fill="auto"/>
            <w:noWrap/>
            <w:vAlign w:val="bottom"/>
          </w:tcPr>
          <w:p w:rsidR="00F34D39" w:rsidRPr="00F34D39" w:rsidRDefault="007919BE" w:rsidP="00F34D39">
            <w:pPr>
              <w:overflowPunct/>
              <w:autoSpaceDE/>
              <w:autoSpaceDN/>
              <w:adjustRightInd/>
              <w:jc w:val="right"/>
              <w:textAlignment w:val="auto"/>
              <w:rPr>
                <w:bCs/>
                <w:sz w:val="22"/>
                <w:szCs w:val="22"/>
                <w:lang w:val="en-MY" w:eastAsia="en-MY"/>
              </w:rPr>
            </w:pPr>
            <w:r>
              <w:rPr>
                <w:bCs/>
                <w:sz w:val="22"/>
                <w:szCs w:val="22"/>
                <w:lang w:val="en-MY" w:eastAsia="en-MY"/>
              </w:rPr>
              <w:t>(133)</w:t>
            </w:r>
          </w:p>
        </w:tc>
      </w:tr>
    </w:tbl>
    <w:p w:rsidR="003A51A0" w:rsidRDefault="003A51A0" w:rsidP="003A51A0">
      <w:pPr>
        <w:pStyle w:val="Heading2"/>
      </w:pPr>
      <w:r>
        <w:rPr>
          <w:i w:val="0"/>
        </w:rPr>
        <w:lastRenderedPageBreak/>
        <w:t>A</w:t>
      </w:r>
      <w:r w:rsidRPr="00627B16">
        <w:rPr>
          <w:i w:val="0"/>
        </w:rPr>
        <w:t>8.</w:t>
      </w:r>
      <w:r w:rsidRPr="00627B16">
        <w:rPr>
          <w:i w:val="0"/>
        </w:rPr>
        <w:tab/>
      </w:r>
      <w:r w:rsidRPr="006D5D6E">
        <w:t>Segment Information</w:t>
      </w:r>
      <w:r>
        <w:t xml:space="preserve"> (Cont’d)</w:t>
      </w:r>
    </w:p>
    <w:p w:rsidR="003A51A0" w:rsidRPr="0038665C" w:rsidRDefault="003A51A0" w:rsidP="003A51A0">
      <w:pPr>
        <w:pStyle w:val="Heading2"/>
        <w:spacing w:before="120" w:after="0"/>
        <w:ind w:left="709"/>
        <w:rPr>
          <w:b w:val="0"/>
          <w:i w:val="0"/>
          <w:sz w:val="24"/>
          <w:szCs w:val="24"/>
        </w:rPr>
      </w:pPr>
      <w:r w:rsidRPr="0038665C">
        <w:rPr>
          <w:b w:val="0"/>
          <w:i w:val="0"/>
          <w:sz w:val="24"/>
          <w:szCs w:val="24"/>
        </w:rPr>
        <w:t xml:space="preserve">The Group’s financial information </w:t>
      </w:r>
      <w:proofErr w:type="spellStart"/>
      <w:r w:rsidRPr="0038665C">
        <w:rPr>
          <w:b w:val="0"/>
          <w:i w:val="0"/>
          <w:sz w:val="24"/>
          <w:szCs w:val="24"/>
        </w:rPr>
        <w:t>analysed</w:t>
      </w:r>
      <w:proofErr w:type="spellEnd"/>
      <w:r w:rsidRPr="0038665C">
        <w:rPr>
          <w:b w:val="0"/>
          <w:i w:val="0"/>
          <w:sz w:val="24"/>
          <w:szCs w:val="24"/>
        </w:rPr>
        <w:t xml:space="preserve"> by business segment is as follows:</w:t>
      </w:r>
    </w:p>
    <w:p w:rsidR="003A51A0" w:rsidRDefault="003A51A0" w:rsidP="003A51A0"/>
    <w:tbl>
      <w:tblPr>
        <w:tblpPr w:leftFromText="180" w:rightFromText="180" w:vertAnchor="text" w:horzAnchor="margin" w:tblpXSpec="center" w:tblpY="80"/>
        <w:tblW w:w="12979" w:type="dxa"/>
        <w:tblBorders>
          <w:bottom w:val="single" w:sz="4" w:space="0" w:color="auto"/>
        </w:tblBorders>
        <w:tblLook w:val="0000"/>
      </w:tblPr>
      <w:tblGrid>
        <w:gridCol w:w="2945"/>
        <w:gridCol w:w="1388"/>
        <w:gridCol w:w="246"/>
        <w:gridCol w:w="1483"/>
        <w:gridCol w:w="243"/>
        <w:gridCol w:w="1470"/>
        <w:gridCol w:w="258"/>
        <w:gridCol w:w="1563"/>
        <w:gridCol w:w="222"/>
        <w:gridCol w:w="1430"/>
        <w:gridCol w:w="236"/>
        <w:gridCol w:w="1495"/>
      </w:tblGrid>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sz w:val="24"/>
                <w:szCs w:val="24"/>
                <w:lang w:val="en-MY" w:eastAsia="en-MY"/>
              </w:rPr>
            </w:pPr>
          </w:p>
        </w:tc>
        <w:tc>
          <w:tcPr>
            <w:tcW w:w="138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Shipping,</w:t>
            </w:r>
          </w:p>
        </w:tc>
        <w:tc>
          <w:tcPr>
            <w:tcW w:w="249"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31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Logistics</w:t>
            </w: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563"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22"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sz w:val="24"/>
                <w:szCs w:val="24"/>
                <w:lang w:val="en-MY" w:eastAsia="en-MY"/>
              </w:rPr>
            </w:pPr>
          </w:p>
        </w:tc>
        <w:tc>
          <w:tcPr>
            <w:tcW w:w="138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marine</w:t>
            </w:r>
          </w:p>
        </w:tc>
        <w:tc>
          <w:tcPr>
            <w:tcW w:w="249"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31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Services</w:t>
            </w: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563"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22"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r>
      <w:tr w:rsidR="000F31DB" w:rsidRPr="00192089" w:rsidTr="00515BE4">
        <w:trPr>
          <w:trHeight w:val="330"/>
        </w:trPr>
        <w:tc>
          <w:tcPr>
            <w:tcW w:w="3115" w:type="dxa"/>
            <w:shd w:val="clear" w:color="auto" w:fill="auto"/>
            <w:vAlign w:val="bottom"/>
          </w:tcPr>
          <w:p w:rsidR="000F31DB" w:rsidRPr="00192089" w:rsidRDefault="000F31DB" w:rsidP="002C6C70">
            <w:pPr>
              <w:overflowPunct/>
              <w:autoSpaceDE/>
              <w:autoSpaceDN/>
              <w:adjustRightInd/>
              <w:textAlignment w:val="auto"/>
              <w:rPr>
                <w:b/>
                <w:sz w:val="24"/>
                <w:szCs w:val="24"/>
                <w:u w:val="single"/>
                <w:lang w:val="en-MY" w:eastAsia="en-MY"/>
              </w:rPr>
            </w:pPr>
            <w:r w:rsidRPr="00192089">
              <w:rPr>
                <w:b/>
                <w:sz w:val="24"/>
                <w:szCs w:val="24"/>
                <w:u w:val="single"/>
                <w:lang w:val="en-MY" w:eastAsia="en-MY"/>
              </w:rPr>
              <w:t xml:space="preserve">Financial </w:t>
            </w:r>
            <w:r w:rsidR="002C6C70">
              <w:rPr>
                <w:b/>
                <w:sz w:val="24"/>
                <w:szCs w:val="24"/>
                <w:u w:val="single"/>
                <w:lang w:val="en-MY" w:eastAsia="en-MY"/>
              </w:rPr>
              <w:t xml:space="preserve">year </w:t>
            </w:r>
            <w:r w:rsidRPr="00192089">
              <w:rPr>
                <w:b/>
                <w:sz w:val="24"/>
                <w:szCs w:val="24"/>
                <w:u w:val="single"/>
                <w:lang w:val="en-MY" w:eastAsia="en-MY"/>
              </w:rPr>
              <w:t>to date</w:t>
            </w:r>
          </w:p>
        </w:tc>
        <w:tc>
          <w:tcPr>
            <w:tcW w:w="138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service</w:t>
            </w:r>
          </w:p>
        </w:tc>
        <w:tc>
          <w:tcPr>
            <w:tcW w:w="249"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310" w:type="dxa"/>
            <w:shd w:val="clear" w:color="auto" w:fill="auto"/>
            <w:noWrap/>
            <w:vAlign w:val="bottom"/>
          </w:tcPr>
          <w:p w:rsidR="000F31DB" w:rsidRPr="00192089" w:rsidRDefault="00D147A7" w:rsidP="005743AA">
            <w:pPr>
              <w:overflowPunct/>
              <w:autoSpaceDE/>
              <w:autoSpaceDN/>
              <w:adjustRightInd/>
              <w:jc w:val="right"/>
              <w:textAlignment w:val="auto"/>
              <w:rPr>
                <w:b/>
                <w:bCs/>
                <w:sz w:val="24"/>
                <w:szCs w:val="24"/>
                <w:lang w:val="en-MY" w:eastAsia="en-MY"/>
              </w:rPr>
            </w:pPr>
            <w:r>
              <w:rPr>
                <w:b/>
                <w:bCs/>
                <w:sz w:val="24"/>
                <w:szCs w:val="24"/>
                <w:lang w:val="en-MY" w:eastAsia="en-MY"/>
              </w:rPr>
              <w:t>&amp;</w:t>
            </w: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Engineering</w:t>
            </w: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563" w:type="dxa"/>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Property</w:t>
            </w:r>
          </w:p>
        </w:tc>
        <w:tc>
          <w:tcPr>
            <w:tcW w:w="222"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r>
      <w:tr w:rsidR="000F31DB" w:rsidRPr="00192089" w:rsidTr="00515BE4">
        <w:trPr>
          <w:trHeight w:val="330"/>
        </w:trPr>
        <w:tc>
          <w:tcPr>
            <w:tcW w:w="3115" w:type="dxa"/>
            <w:shd w:val="clear" w:color="auto" w:fill="auto"/>
            <w:vAlign w:val="bottom"/>
          </w:tcPr>
          <w:p w:rsidR="000F31DB" w:rsidRPr="00192089" w:rsidRDefault="00957CD5" w:rsidP="0081431C">
            <w:pPr>
              <w:overflowPunct/>
              <w:autoSpaceDE/>
              <w:autoSpaceDN/>
              <w:adjustRightInd/>
              <w:textAlignment w:val="auto"/>
              <w:rPr>
                <w:b/>
                <w:sz w:val="24"/>
                <w:szCs w:val="24"/>
                <w:u w:val="single"/>
                <w:lang w:val="en-MY" w:eastAsia="en-MY"/>
              </w:rPr>
            </w:pPr>
            <w:r>
              <w:rPr>
                <w:b/>
                <w:sz w:val="24"/>
                <w:szCs w:val="24"/>
                <w:u w:val="single"/>
                <w:lang w:val="en-MY" w:eastAsia="en-MY"/>
              </w:rPr>
              <w:t>3</w:t>
            </w:r>
            <w:r w:rsidR="0081431C">
              <w:rPr>
                <w:b/>
                <w:sz w:val="24"/>
                <w:szCs w:val="24"/>
                <w:u w:val="single"/>
                <w:lang w:val="en-MY" w:eastAsia="en-MY"/>
              </w:rPr>
              <w:t>0</w:t>
            </w:r>
            <w:r>
              <w:rPr>
                <w:b/>
                <w:sz w:val="24"/>
                <w:szCs w:val="24"/>
                <w:u w:val="single"/>
                <w:lang w:val="en-MY" w:eastAsia="en-MY"/>
              </w:rPr>
              <w:t xml:space="preserve"> </w:t>
            </w:r>
            <w:r w:rsidR="0081431C">
              <w:rPr>
                <w:b/>
                <w:sz w:val="24"/>
                <w:szCs w:val="24"/>
                <w:u w:val="single"/>
                <w:lang w:val="en-MY" w:eastAsia="en-MY"/>
              </w:rPr>
              <w:t>June</w:t>
            </w:r>
            <w:r w:rsidRPr="00192089">
              <w:rPr>
                <w:b/>
                <w:sz w:val="24"/>
                <w:szCs w:val="24"/>
                <w:u w:val="single"/>
                <w:lang w:val="en-MY" w:eastAsia="en-MY"/>
              </w:rPr>
              <w:t xml:space="preserve"> 201</w:t>
            </w:r>
            <w:r>
              <w:rPr>
                <w:b/>
                <w:sz w:val="24"/>
                <w:szCs w:val="24"/>
                <w:u w:val="single"/>
                <w:lang w:val="en-MY" w:eastAsia="en-MY"/>
              </w:rPr>
              <w:t>4</w:t>
            </w:r>
          </w:p>
        </w:tc>
        <w:tc>
          <w:tcPr>
            <w:tcW w:w="138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&amp; others</w:t>
            </w:r>
          </w:p>
        </w:tc>
        <w:tc>
          <w:tcPr>
            <w:tcW w:w="249"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310" w:type="dxa"/>
            <w:shd w:val="clear" w:color="auto" w:fill="auto"/>
            <w:noWrap/>
            <w:vAlign w:val="bottom"/>
          </w:tcPr>
          <w:p w:rsidR="000F31DB" w:rsidRPr="00192089" w:rsidRDefault="00D147A7" w:rsidP="000F31DB">
            <w:pPr>
              <w:overflowPunct/>
              <w:autoSpaceDE/>
              <w:autoSpaceDN/>
              <w:adjustRightInd/>
              <w:jc w:val="right"/>
              <w:textAlignment w:val="auto"/>
              <w:rPr>
                <w:b/>
                <w:bCs/>
                <w:sz w:val="24"/>
                <w:szCs w:val="24"/>
                <w:lang w:val="en-MY" w:eastAsia="en-MY"/>
              </w:rPr>
            </w:pPr>
            <w:r>
              <w:rPr>
                <w:b/>
                <w:bCs/>
                <w:sz w:val="24"/>
                <w:szCs w:val="24"/>
                <w:lang w:val="en-MY" w:eastAsia="en-MY"/>
              </w:rPr>
              <w:t>Machineries</w:t>
            </w: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works</w:t>
            </w: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563" w:type="dxa"/>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Development</w:t>
            </w:r>
          </w:p>
        </w:tc>
        <w:tc>
          <w:tcPr>
            <w:tcW w:w="222"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Elimination</w:t>
            </w: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Total</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b/>
                <w:sz w:val="24"/>
                <w:szCs w:val="24"/>
                <w:u w:val="single"/>
                <w:lang w:val="en-MY" w:eastAsia="en-MY"/>
              </w:rPr>
            </w:pPr>
          </w:p>
        </w:tc>
        <w:tc>
          <w:tcPr>
            <w:tcW w:w="138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49"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31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563" w:type="dxa"/>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22" w:type="dxa"/>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b/>
                <w:bCs/>
                <w:sz w:val="22"/>
                <w:szCs w:val="22"/>
                <w:lang w:val="en-MY" w:eastAsia="en-MY"/>
              </w:rPr>
            </w:pPr>
          </w:p>
          <w:p w:rsidR="000F31DB" w:rsidRPr="00192089" w:rsidRDefault="000F31DB" w:rsidP="000F31DB">
            <w:pPr>
              <w:overflowPunct/>
              <w:autoSpaceDE/>
              <w:autoSpaceDN/>
              <w:adjustRightInd/>
              <w:textAlignment w:val="auto"/>
              <w:rPr>
                <w:b/>
                <w:bCs/>
                <w:sz w:val="22"/>
                <w:szCs w:val="22"/>
                <w:lang w:val="en-MY" w:eastAsia="en-MY"/>
              </w:rPr>
            </w:pPr>
            <w:r w:rsidRPr="00192089">
              <w:rPr>
                <w:b/>
                <w:bCs/>
                <w:sz w:val="22"/>
                <w:szCs w:val="22"/>
                <w:lang w:val="en-MY" w:eastAsia="en-MY"/>
              </w:rPr>
              <w:t>SEGMENT ASSETS</w:t>
            </w:r>
          </w:p>
        </w:tc>
        <w:tc>
          <w:tcPr>
            <w:tcW w:w="1388" w:type="dxa"/>
            <w:shd w:val="clear" w:color="auto" w:fill="auto"/>
            <w:noWrap/>
            <w:vAlign w:val="bottom"/>
          </w:tcPr>
          <w:p w:rsidR="000F31DB" w:rsidRPr="004A1A2D" w:rsidRDefault="004039C7" w:rsidP="002E5627">
            <w:pPr>
              <w:overflowPunct/>
              <w:autoSpaceDE/>
              <w:autoSpaceDN/>
              <w:adjustRightInd/>
              <w:jc w:val="right"/>
              <w:textAlignment w:val="auto"/>
              <w:rPr>
                <w:bCs/>
                <w:sz w:val="22"/>
                <w:szCs w:val="22"/>
                <w:lang w:val="en-MY" w:eastAsia="en-MY"/>
              </w:rPr>
            </w:pPr>
            <w:r>
              <w:rPr>
                <w:bCs/>
                <w:sz w:val="22"/>
                <w:szCs w:val="22"/>
                <w:lang w:val="en-MY" w:eastAsia="en-MY"/>
              </w:rPr>
              <w:t>150,681</w:t>
            </w:r>
          </w:p>
        </w:tc>
        <w:tc>
          <w:tcPr>
            <w:tcW w:w="249"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310" w:type="dxa"/>
            <w:shd w:val="clear" w:color="auto" w:fill="auto"/>
            <w:noWrap/>
            <w:vAlign w:val="bottom"/>
          </w:tcPr>
          <w:p w:rsidR="000F31DB" w:rsidRPr="000F31DB" w:rsidRDefault="004039C7" w:rsidP="00472008">
            <w:pPr>
              <w:overflowPunct/>
              <w:autoSpaceDE/>
              <w:autoSpaceDN/>
              <w:adjustRightInd/>
              <w:jc w:val="right"/>
              <w:textAlignment w:val="auto"/>
              <w:rPr>
                <w:bCs/>
                <w:sz w:val="22"/>
                <w:szCs w:val="22"/>
                <w:lang w:val="en-MY" w:eastAsia="en-MY"/>
              </w:rPr>
            </w:pPr>
            <w:r>
              <w:rPr>
                <w:sz w:val="22"/>
                <w:szCs w:val="22"/>
                <w:lang w:val="en-MY" w:eastAsia="en-MY"/>
              </w:rPr>
              <w:t>198,223</w:t>
            </w:r>
          </w:p>
        </w:tc>
        <w:tc>
          <w:tcPr>
            <w:tcW w:w="243"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0F31DB" w:rsidRPr="000F31DB" w:rsidRDefault="004039C7" w:rsidP="000F31DB">
            <w:pPr>
              <w:overflowPunct/>
              <w:autoSpaceDE/>
              <w:autoSpaceDN/>
              <w:adjustRightInd/>
              <w:jc w:val="right"/>
              <w:textAlignment w:val="auto"/>
              <w:rPr>
                <w:bCs/>
                <w:sz w:val="22"/>
                <w:szCs w:val="22"/>
                <w:lang w:val="en-MY" w:eastAsia="en-MY"/>
              </w:rPr>
            </w:pPr>
            <w:r>
              <w:rPr>
                <w:bCs/>
                <w:sz w:val="22"/>
                <w:szCs w:val="22"/>
                <w:lang w:val="en-MY" w:eastAsia="en-MY"/>
              </w:rPr>
              <w:t>80,920</w:t>
            </w:r>
          </w:p>
        </w:tc>
        <w:tc>
          <w:tcPr>
            <w:tcW w:w="258"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563" w:type="dxa"/>
            <w:vAlign w:val="bottom"/>
          </w:tcPr>
          <w:p w:rsidR="000F31DB" w:rsidRPr="004A1A2D" w:rsidRDefault="004039C7" w:rsidP="000F31DB">
            <w:pPr>
              <w:overflowPunct/>
              <w:autoSpaceDE/>
              <w:autoSpaceDN/>
              <w:adjustRightInd/>
              <w:jc w:val="right"/>
              <w:textAlignment w:val="auto"/>
              <w:rPr>
                <w:bCs/>
                <w:sz w:val="22"/>
                <w:szCs w:val="22"/>
                <w:lang w:val="en-MY" w:eastAsia="en-MY"/>
              </w:rPr>
            </w:pPr>
            <w:r>
              <w:rPr>
                <w:bCs/>
                <w:sz w:val="22"/>
                <w:szCs w:val="22"/>
                <w:lang w:val="en-MY" w:eastAsia="en-MY"/>
              </w:rPr>
              <w:t>100,583</w:t>
            </w:r>
          </w:p>
        </w:tc>
        <w:tc>
          <w:tcPr>
            <w:tcW w:w="222"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0F31DB" w:rsidRPr="004A1A2D" w:rsidRDefault="000F31DB" w:rsidP="004039C7">
            <w:pPr>
              <w:overflowPunct/>
              <w:autoSpaceDE/>
              <w:autoSpaceDN/>
              <w:adjustRightInd/>
              <w:jc w:val="right"/>
              <w:textAlignment w:val="auto"/>
              <w:rPr>
                <w:bCs/>
                <w:sz w:val="22"/>
                <w:szCs w:val="22"/>
                <w:lang w:val="en-MY" w:eastAsia="en-MY"/>
              </w:rPr>
            </w:pPr>
            <w:r>
              <w:rPr>
                <w:bCs/>
                <w:sz w:val="22"/>
                <w:szCs w:val="22"/>
                <w:lang w:val="en-MY" w:eastAsia="en-MY"/>
              </w:rPr>
              <w:t>(</w:t>
            </w:r>
            <w:r w:rsidR="004039C7">
              <w:rPr>
                <w:bCs/>
                <w:sz w:val="22"/>
                <w:szCs w:val="22"/>
                <w:lang w:val="en-MY" w:eastAsia="en-MY"/>
              </w:rPr>
              <w:t>46,662</w:t>
            </w:r>
            <w:r w:rsidR="00957CD5">
              <w:rPr>
                <w:bCs/>
                <w:sz w:val="22"/>
                <w:szCs w:val="22"/>
                <w:lang w:val="en-MY" w:eastAsia="en-MY"/>
              </w:rPr>
              <w:t>)</w:t>
            </w:r>
          </w:p>
        </w:tc>
        <w:tc>
          <w:tcPr>
            <w:tcW w:w="236"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0F31DB" w:rsidRPr="000F31DB" w:rsidRDefault="004039C7" w:rsidP="000F31DB">
            <w:pPr>
              <w:overflowPunct/>
              <w:autoSpaceDE/>
              <w:autoSpaceDN/>
              <w:adjustRightInd/>
              <w:jc w:val="right"/>
              <w:textAlignment w:val="auto"/>
              <w:rPr>
                <w:bCs/>
                <w:sz w:val="22"/>
                <w:szCs w:val="22"/>
                <w:lang w:val="en-MY" w:eastAsia="en-MY"/>
              </w:rPr>
            </w:pPr>
            <w:r>
              <w:rPr>
                <w:sz w:val="22"/>
                <w:szCs w:val="22"/>
                <w:lang w:val="en-MY" w:eastAsia="en-MY"/>
              </w:rPr>
              <w:t>483,745</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color w:val="000000"/>
                <w:sz w:val="22"/>
                <w:szCs w:val="22"/>
                <w:lang w:val="en-MY" w:eastAsia="en-MY"/>
              </w:rPr>
            </w:pPr>
            <w:r w:rsidRPr="00192089">
              <w:rPr>
                <w:color w:val="000000"/>
                <w:sz w:val="22"/>
                <w:szCs w:val="22"/>
                <w:lang w:val="en-MY" w:eastAsia="en-MY"/>
              </w:rPr>
              <w:t>Deferred tax assets</w:t>
            </w:r>
          </w:p>
        </w:tc>
        <w:tc>
          <w:tcPr>
            <w:tcW w:w="1388" w:type="dxa"/>
            <w:tcBorders>
              <w:bottom w:val="single" w:sz="4" w:space="0" w:color="auto"/>
            </w:tcBorders>
            <w:shd w:val="clear" w:color="auto" w:fill="auto"/>
            <w:noWrap/>
            <w:vAlign w:val="bottom"/>
          </w:tcPr>
          <w:p w:rsidR="000F31DB" w:rsidRPr="000F31DB" w:rsidRDefault="004039C7" w:rsidP="000F31DB">
            <w:pPr>
              <w:overflowPunct/>
              <w:autoSpaceDE/>
              <w:autoSpaceDN/>
              <w:adjustRightInd/>
              <w:jc w:val="right"/>
              <w:textAlignment w:val="auto"/>
              <w:rPr>
                <w:bCs/>
                <w:sz w:val="22"/>
                <w:szCs w:val="22"/>
                <w:lang w:val="en-MY" w:eastAsia="en-MY"/>
              </w:rPr>
            </w:pPr>
            <w:r>
              <w:rPr>
                <w:bCs/>
                <w:sz w:val="22"/>
                <w:szCs w:val="22"/>
                <w:lang w:val="en-MY" w:eastAsia="en-MY"/>
              </w:rPr>
              <w:t>642</w:t>
            </w:r>
          </w:p>
        </w:tc>
        <w:tc>
          <w:tcPr>
            <w:tcW w:w="249" w:type="dxa"/>
          </w:tcPr>
          <w:p w:rsidR="000F31DB" w:rsidRPr="000F31DB" w:rsidRDefault="000F31DB" w:rsidP="000F31DB">
            <w:pPr>
              <w:overflowPunct/>
              <w:autoSpaceDE/>
              <w:autoSpaceDN/>
              <w:adjustRightInd/>
              <w:jc w:val="right"/>
              <w:textAlignment w:val="auto"/>
              <w:rPr>
                <w:bCs/>
                <w:sz w:val="22"/>
                <w:szCs w:val="22"/>
                <w:lang w:val="en-MY" w:eastAsia="en-MY"/>
              </w:rPr>
            </w:pPr>
          </w:p>
        </w:tc>
        <w:tc>
          <w:tcPr>
            <w:tcW w:w="1310" w:type="dxa"/>
            <w:tcBorders>
              <w:bottom w:val="single" w:sz="4" w:space="0" w:color="auto"/>
            </w:tcBorders>
            <w:shd w:val="clear" w:color="auto" w:fill="auto"/>
            <w:noWrap/>
            <w:vAlign w:val="bottom"/>
          </w:tcPr>
          <w:p w:rsidR="000F31DB" w:rsidRPr="000F31DB" w:rsidRDefault="004039C7" w:rsidP="00472008">
            <w:pPr>
              <w:overflowPunct/>
              <w:autoSpaceDE/>
              <w:autoSpaceDN/>
              <w:adjustRightInd/>
              <w:jc w:val="right"/>
              <w:textAlignment w:val="auto"/>
              <w:rPr>
                <w:bCs/>
                <w:sz w:val="22"/>
                <w:szCs w:val="22"/>
                <w:lang w:val="en-MY" w:eastAsia="en-MY"/>
              </w:rPr>
            </w:pPr>
            <w:r>
              <w:rPr>
                <w:sz w:val="22"/>
                <w:szCs w:val="22"/>
                <w:lang w:val="en-MY" w:eastAsia="en-MY"/>
              </w:rPr>
              <w:t>920</w:t>
            </w:r>
          </w:p>
        </w:tc>
        <w:tc>
          <w:tcPr>
            <w:tcW w:w="243"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70" w:type="dxa"/>
            <w:tcBorders>
              <w:bottom w:val="single" w:sz="4" w:space="0" w:color="auto"/>
            </w:tcBorders>
            <w:shd w:val="clear" w:color="auto" w:fill="auto"/>
            <w:noWrap/>
            <w:vAlign w:val="bottom"/>
          </w:tcPr>
          <w:p w:rsidR="000F31DB" w:rsidRPr="000F31DB" w:rsidRDefault="000F31DB" w:rsidP="000F31DB">
            <w:pPr>
              <w:overflowPunct/>
              <w:autoSpaceDE/>
              <w:autoSpaceDN/>
              <w:adjustRightInd/>
              <w:jc w:val="right"/>
              <w:textAlignment w:val="auto"/>
              <w:rPr>
                <w:bCs/>
                <w:sz w:val="22"/>
                <w:szCs w:val="22"/>
                <w:lang w:val="en-MY" w:eastAsia="en-MY"/>
              </w:rPr>
            </w:pPr>
            <w:r w:rsidRPr="000F31DB">
              <w:rPr>
                <w:bCs/>
                <w:sz w:val="22"/>
                <w:szCs w:val="22"/>
                <w:lang w:val="en-MY" w:eastAsia="en-MY"/>
              </w:rPr>
              <w:t>-</w:t>
            </w:r>
          </w:p>
        </w:tc>
        <w:tc>
          <w:tcPr>
            <w:tcW w:w="258"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563" w:type="dxa"/>
            <w:tcBorders>
              <w:bottom w:val="single" w:sz="4" w:space="0" w:color="auto"/>
            </w:tcBorders>
            <w:vAlign w:val="bottom"/>
          </w:tcPr>
          <w:p w:rsidR="000F31DB" w:rsidRPr="004A1A2D" w:rsidRDefault="004039C7" w:rsidP="000F31DB">
            <w:pPr>
              <w:overflowPunct/>
              <w:autoSpaceDE/>
              <w:autoSpaceDN/>
              <w:adjustRightInd/>
              <w:jc w:val="right"/>
              <w:textAlignment w:val="auto"/>
              <w:rPr>
                <w:bCs/>
                <w:sz w:val="22"/>
                <w:szCs w:val="22"/>
                <w:lang w:val="en-MY" w:eastAsia="en-MY"/>
              </w:rPr>
            </w:pPr>
            <w:r>
              <w:rPr>
                <w:bCs/>
                <w:sz w:val="22"/>
                <w:szCs w:val="22"/>
                <w:lang w:val="en-MY" w:eastAsia="en-MY"/>
              </w:rPr>
              <w:t>1,103</w:t>
            </w:r>
          </w:p>
        </w:tc>
        <w:tc>
          <w:tcPr>
            <w:tcW w:w="222"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430" w:type="dxa"/>
            <w:tcBorders>
              <w:bottom w:val="single" w:sz="4" w:space="0" w:color="auto"/>
            </w:tcBorders>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36"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95" w:type="dxa"/>
            <w:tcBorders>
              <w:bottom w:val="single" w:sz="4" w:space="0" w:color="auto"/>
            </w:tcBorders>
            <w:shd w:val="clear" w:color="auto" w:fill="auto"/>
            <w:noWrap/>
            <w:vAlign w:val="bottom"/>
          </w:tcPr>
          <w:p w:rsidR="000F31DB" w:rsidRPr="000F31DB" w:rsidRDefault="004039C7" w:rsidP="000F31DB">
            <w:pPr>
              <w:overflowPunct/>
              <w:autoSpaceDE/>
              <w:autoSpaceDN/>
              <w:adjustRightInd/>
              <w:jc w:val="right"/>
              <w:textAlignment w:val="auto"/>
              <w:rPr>
                <w:sz w:val="22"/>
                <w:szCs w:val="22"/>
                <w:lang w:val="en-MY" w:eastAsia="en-MY"/>
              </w:rPr>
            </w:pPr>
            <w:r>
              <w:rPr>
                <w:sz w:val="22"/>
                <w:szCs w:val="22"/>
                <w:lang w:val="en-MY" w:eastAsia="en-MY"/>
              </w:rPr>
              <w:t>2,665</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b/>
                <w:bCs/>
                <w:sz w:val="22"/>
                <w:szCs w:val="22"/>
                <w:lang w:val="en-MY" w:eastAsia="en-MY"/>
              </w:rPr>
            </w:pPr>
            <w:r w:rsidRPr="00192089">
              <w:rPr>
                <w:b/>
                <w:bCs/>
                <w:sz w:val="22"/>
                <w:szCs w:val="22"/>
                <w:lang w:val="en-MY" w:eastAsia="en-MY"/>
              </w:rPr>
              <w:t>TOTAL ASSETS</w:t>
            </w:r>
          </w:p>
        </w:tc>
        <w:tc>
          <w:tcPr>
            <w:tcW w:w="1388" w:type="dxa"/>
            <w:tcBorders>
              <w:top w:val="single" w:sz="4" w:space="0" w:color="auto"/>
              <w:bottom w:val="single" w:sz="4" w:space="0" w:color="auto"/>
            </w:tcBorders>
            <w:shd w:val="clear" w:color="auto" w:fill="auto"/>
            <w:noWrap/>
            <w:vAlign w:val="bottom"/>
          </w:tcPr>
          <w:p w:rsidR="000F31DB" w:rsidRPr="004A1A2D" w:rsidRDefault="004039C7" w:rsidP="002E5627">
            <w:pPr>
              <w:overflowPunct/>
              <w:autoSpaceDE/>
              <w:autoSpaceDN/>
              <w:adjustRightInd/>
              <w:jc w:val="right"/>
              <w:textAlignment w:val="auto"/>
              <w:rPr>
                <w:bCs/>
                <w:sz w:val="22"/>
                <w:szCs w:val="22"/>
                <w:lang w:val="en-MY" w:eastAsia="en-MY"/>
              </w:rPr>
            </w:pPr>
            <w:r>
              <w:rPr>
                <w:bCs/>
                <w:sz w:val="22"/>
                <w:szCs w:val="22"/>
                <w:lang w:val="en-MY" w:eastAsia="en-MY"/>
              </w:rPr>
              <w:t>151,323</w:t>
            </w:r>
          </w:p>
        </w:tc>
        <w:tc>
          <w:tcPr>
            <w:tcW w:w="249"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310" w:type="dxa"/>
            <w:tcBorders>
              <w:top w:val="single" w:sz="4" w:space="0" w:color="auto"/>
              <w:bottom w:val="single" w:sz="4" w:space="0" w:color="auto"/>
            </w:tcBorders>
            <w:shd w:val="clear" w:color="auto" w:fill="auto"/>
            <w:noWrap/>
            <w:vAlign w:val="bottom"/>
          </w:tcPr>
          <w:p w:rsidR="000F31DB" w:rsidRPr="000F31DB" w:rsidRDefault="004039C7" w:rsidP="000F31DB">
            <w:pPr>
              <w:overflowPunct/>
              <w:autoSpaceDE/>
              <w:autoSpaceDN/>
              <w:adjustRightInd/>
              <w:jc w:val="right"/>
              <w:textAlignment w:val="auto"/>
              <w:rPr>
                <w:bCs/>
                <w:sz w:val="22"/>
                <w:szCs w:val="22"/>
                <w:lang w:val="en-MY" w:eastAsia="en-MY"/>
              </w:rPr>
            </w:pPr>
            <w:r>
              <w:rPr>
                <w:sz w:val="22"/>
                <w:szCs w:val="22"/>
                <w:lang w:val="en-MY" w:eastAsia="en-MY"/>
              </w:rPr>
              <w:t>199,143</w:t>
            </w:r>
          </w:p>
        </w:tc>
        <w:tc>
          <w:tcPr>
            <w:tcW w:w="243"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70" w:type="dxa"/>
            <w:tcBorders>
              <w:top w:val="single" w:sz="4" w:space="0" w:color="auto"/>
              <w:bottom w:val="single" w:sz="4" w:space="0" w:color="auto"/>
            </w:tcBorders>
            <w:shd w:val="clear" w:color="auto" w:fill="auto"/>
            <w:noWrap/>
            <w:vAlign w:val="bottom"/>
          </w:tcPr>
          <w:p w:rsidR="000F31DB" w:rsidRPr="000F31DB" w:rsidRDefault="004039C7" w:rsidP="000F31DB">
            <w:pPr>
              <w:overflowPunct/>
              <w:autoSpaceDE/>
              <w:autoSpaceDN/>
              <w:adjustRightInd/>
              <w:jc w:val="right"/>
              <w:textAlignment w:val="auto"/>
              <w:rPr>
                <w:bCs/>
                <w:sz w:val="22"/>
                <w:szCs w:val="22"/>
                <w:lang w:val="en-MY" w:eastAsia="en-MY"/>
              </w:rPr>
            </w:pPr>
            <w:r>
              <w:rPr>
                <w:bCs/>
                <w:sz w:val="22"/>
                <w:szCs w:val="22"/>
                <w:lang w:val="en-MY" w:eastAsia="en-MY"/>
              </w:rPr>
              <w:t>80,920</w:t>
            </w:r>
          </w:p>
        </w:tc>
        <w:tc>
          <w:tcPr>
            <w:tcW w:w="258"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563" w:type="dxa"/>
            <w:tcBorders>
              <w:top w:val="single" w:sz="4" w:space="0" w:color="auto"/>
              <w:bottom w:val="single" w:sz="4" w:space="0" w:color="auto"/>
            </w:tcBorders>
            <w:vAlign w:val="bottom"/>
          </w:tcPr>
          <w:p w:rsidR="000F31DB" w:rsidRPr="004A1A2D" w:rsidRDefault="004039C7" w:rsidP="000F31DB">
            <w:pPr>
              <w:overflowPunct/>
              <w:autoSpaceDE/>
              <w:autoSpaceDN/>
              <w:adjustRightInd/>
              <w:jc w:val="right"/>
              <w:textAlignment w:val="auto"/>
              <w:rPr>
                <w:bCs/>
                <w:sz w:val="22"/>
                <w:szCs w:val="22"/>
                <w:lang w:val="en-MY" w:eastAsia="en-MY"/>
              </w:rPr>
            </w:pPr>
            <w:r>
              <w:rPr>
                <w:bCs/>
                <w:sz w:val="22"/>
                <w:szCs w:val="22"/>
                <w:lang w:val="en-MY" w:eastAsia="en-MY"/>
              </w:rPr>
              <w:t>101,686</w:t>
            </w:r>
          </w:p>
        </w:tc>
        <w:tc>
          <w:tcPr>
            <w:tcW w:w="222"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430" w:type="dxa"/>
            <w:tcBorders>
              <w:top w:val="single" w:sz="4" w:space="0" w:color="auto"/>
              <w:bottom w:val="single" w:sz="4" w:space="0" w:color="auto"/>
            </w:tcBorders>
            <w:shd w:val="clear" w:color="auto" w:fill="auto"/>
            <w:noWrap/>
            <w:vAlign w:val="bottom"/>
          </w:tcPr>
          <w:p w:rsidR="000F31DB" w:rsidRPr="004A1A2D" w:rsidRDefault="000F31DB" w:rsidP="004039C7">
            <w:pPr>
              <w:overflowPunct/>
              <w:autoSpaceDE/>
              <w:autoSpaceDN/>
              <w:adjustRightInd/>
              <w:jc w:val="right"/>
              <w:textAlignment w:val="auto"/>
              <w:rPr>
                <w:bCs/>
                <w:sz w:val="22"/>
                <w:szCs w:val="22"/>
                <w:lang w:val="en-MY" w:eastAsia="en-MY"/>
              </w:rPr>
            </w:pPr>
            <w:r>
              <w:rPr>
                <w:bCs/>
                <w:sz w:val="22"/>
                <w:szCs w:val="22"/>
                <w:lang w:val="en-MY" w:eastAsia="en-MY"/>
              </w:rPr>
              <w:t>(</w:t>
            </w:r>
            <w:r w:rsidR="004039C7">
              <w:rPr>
                <w:bCs/>
                <w:sz w:val="22"/>
                <w:szCs w:val="22"/>
                <w:lang w:val="en-MY" w:eastAsia="en-MY"/>
              </w:rPr>
              <w:t>46,662</w:t>
            </w:r>
            <w:r>
              <w:rPr>
                <w:bCs/>
                <w:sz w:val="22"/>
                <w:szCs w:val="22"/>
                <w:lang w:val="en-MY" w:eastAsia="en-MY"/>
              </w:rPr>
              <w:t>)</w:t>
            </w:r>
          </w:p>
        </w:tc>
        <w:tc>
          <w:tcPr>
            <w:tcW w:w="236"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95" w:type="dxa"/>
            <w:tcBorders>
              <w:top w:val="single" w:sz="4" w:space="0" w:color="auto"/>
              <w:bottom w:val="single" w:sz="4" w:space="0" w:color="auto"/>
            </w:tcBorders>
            <w:shd w:val="clear" w:color="auto" w:fill="auto"/>
            <w:noWrap/>
            <w:vAlign w:val="bottom"/>
          </w:tcPr>
          <w:p w:rsidR="000F31DB" w:rsidRPr="000F31DB" w:rsidRDefault="004039C7" w:rsidP="000F31DB">
            <w:pPr>
              <w:overflowPunct/>
              <w:autoSpaceDE/>
              <w:autoSpaceDN/>
              <w:adjustRightInd/>
              <w:jc w:val="right"/>
              <w:textAlignment w:val="auto"/>
              <w:rPr>
                <w:sz w:val="22"/>
                <w:szCs w:val="22"/>
                <w:lang w:val="en-MY" w:eastAsia="en-MY"/>
              </w:rPr>
            </w:pPr>
            <w:r>
              <w:rPr>
                <w:sz w:val="22"/>
                <w:szCs w:val="22"/>
                <w:lang w:val="en-MY" w:eastAsia="en-MY"/>
              </w:rPr>
              <w:t>486,410</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b/>
                <w:bCs/>
                <w:sz w:val="22"/>
                <w:szCs w:val="22"/>
                <w:lang w:val="en-MY" w:eastAsia="en-MY"/>
              </w:rPr>
            </w:pPr>
          </w:p>
        </w:tc>
        <w:tc>
          <w:tcPr>
            <w:tcW w:w="1388" w:type="dxa"/>
            <w:tcBorders>
              <w:top w:val="single" w:sz="4" w:space="0" w:color="auto"/>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49" w:type="dxa"/>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310" w:type="dxa"/>
            <w:tcBorders>
              <w:top w:val="single" w:sz="4" w:space="0" w:color="auto"/>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70" w:type="dxa"/>
            <w:tcBorders>
              <w:top w:val="single" w:sz="4" w:space="0" w:color="auto"/>
            </w:tcBorders>
            <w:shd w:val="clear" w:color="auto" w:fill="auto"/>
            <w:noWrap/>
            <w:vAlign w:val="bottom"/>
          </w:tcPr>
          <w:p w:rsidR="000F31DB" w:rsidRPr="000F31DB" w:rsidRDefault="000F31DB" w:rsidP="000F31DB">
            <w:pPr>
              <w:overflowPunct/>
              <w:autoSpaceDE/>
              <w:autoSpaceDN/>
              <w:adjustRightInd/>
              <w:jc w:val="right"/>
              <w:textAlignment w:val="auto"/>
              <w:rPr>
                <w:b/>
                <w:bCs/>
                <w:sz w:val="22"/>
                <w:szCs w:val="22"/>
                <w:lang w:val="en-MY" w:eastAsia="en-MY"/>
              </w:rPr>
            </w:pP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563" w:type="dxa"/>
            <w:tcBorders>
              <w:top w:val="single" w:sz="4" w:space="0" w:color="auto"/>
            </w:tcBorders>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22" w:type="dxa"/>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30" w:type="dxa"/>
            <w:tcBorders>
              <w:top w:val="single" w:sz="4" w:space="0" w:color="auto"/>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95" w:type="dxa"/>
            <w:tcBorders>
              <w:top w:val="single" w:sz="4" w:space="0" w:color="auto"/>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b/>
                <w:bCs/>
                <w:sz w:val="22"/>
                <w:szCs w:val="22"/>
                <w:lang w:val="en-MY" w:eastAsia="en-MY"/>
              </w:rPr>
            </w:pPr>
            <w:r w:rsidRPr="00192089">
              <w:rPr>
                <w:b/>
                <w:bCs/>
                <w:sz w:val="22"/>
                <w:szCs w:val="22"/>
                <w:lang w:val="en-MY" w:eastAsia="en-MY"/>
              </w:rPr>
              <w:t xml:space="preserve">Included in measure of segment assets are : </w:t>
            </w:r>
          </w:p>
        </w:tc>
        <w:tc>
          <w:tcPr>
            <w:tcW w:w="1388"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49" w:type="dxa"/>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310"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0F31DB" w:rsidRPr="000F31DB" w:rsidRDefault="000F31DB" w:rsidP="000F31DB">
            <w:pPr>
              <w:overflowPunct/>
              <w:autoSpaceDE/>
              <w:autoSpaceDN/>
              <w:adjustRightInd/>
              <w:jc w:val="right"/>
              <w:textAlignment w:val="auto"/>
              <w:rPr>
                <w:b/>
                <w:bCs/>
                <w:sz w:val="22"/>
                <w:szCs w:val="22"/>
                <w:lang w:val="en-MY" w:eastAsia="en-MY"/>
              </w:rPr>
            </w:pP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563" w:type="dxa"/>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22" w:type="dxa"/>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sz w:val="22"/>
                <w:szCs w:val="22"/>
                <w:lang w:val="en-MY" w:eastAsia="en-MY"/>
              </w:rPr>
            </w:pPr>
            <w:r w:rsidRPr="00192089">
              <w:rPr>
                <w:sz w:val="22"/>
                <w:szCs w:val="22"/>
                <w:lang w:val="en-MY" w:eastAsia="en-MY"/>
              </w:rPr>
              <w:t>Investment in associates</w:t>
            </w:r>
          </w:p>
        </w:tc>
        <w:tc>
          <w:tcPr>
            <w:tcW w:w="1388" w:type="dxa"/>
            <w:shd w:val="clear" w:color="auto" w:fill="auto"/>
            <w:noWrap/>
            <w:vAlign w:val="bottom"/>
          </w:tcPr>
          <w:p w:rsidR="000F31DB" w:rsidRPr="00515BE4" w:rsidRDefault="00515BE4" w:rsidP="00295775">
            <w:pPr>
              <w:overflowPunct/>
              <w:autoSpaceDE/>
              <w:autoSpaceDN/>
              <w:adjustRightInd/>
              <w:jc w:val="right"/>
              <w:textAlignment w:val="auto"/>
              <w:rPr>
                <w:bCs/>
                <w:sz w:val="22"/>
                <w:szCs w:val="22"/>
                <w:lang w:val="en-MY" w:eastAsia="en-MY"/>
              </w:rPr>
            </w:pPr>
            <w:r w:rsidRPr="00515BE4">
              <w:rPr>
                <w:sz w:val="22"/>
                <w:szCs w:val="22"/>
                <w:lang w:val="en-MY" w:eastAsia="en-MY"/>
              </w:rPr>
              <w:t>3,</w:t>
            </w:r>
            <w:r w:rsidR="00295775">
              <w:rPr>
                <w:sz w:val="22"/>
                <w:szCs w:val="22"/>
                <w:lang w:val="en-MY" w:eastAsia="en-MY"/>
              </w:rPr>
              <w:t>106</w:t>
            </w:r>
          </w:p>
        </w:tc>
        <w:tc>
          <w:tcPr>
            <w:tcW w:w="249" w:type="dxa"/>
          </w:tcPr>
          <w:p w:rsidR="000F31DB" w:rsidRPr="00515BE4" w:rsidRDefault="000F31DB" w:rsidP="000F31DB">
            <w:pPr>
              <w:overflowPunct/>
              <w:autoSpaceDE/>
              <w:autoSpaceDN/>
              <w:adjustRightInd/>
              <w:jc w:val="right"/>
              <w:textAlignment w:val="auto"/>
              <w:rPr>
                <w:bCs/>
                <w:sz w:val="22"/>
                <w:szCs w:val="22"/>
                <w:lang w:val="en-MY" w:eastAsia="en-MY"/>
              </w:rPr>
            </w:pPr>
          </w:p>
        </w:tc>
        <w:tc>
          <w:tcPr>
            <w:tcW w:w="1310"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43"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58"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563" w:type="dxa"/>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22" w:type="dxa"/>
          </w:tcPr>
          <w:p w:rsidR="000F31DB" w:rsidRPr="00515BE4" w:rsidRDefault="000F31DB" w:rsidP="000F31DB">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36"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0F31DB" w:rsidRPr="00515BE4" w:rsidRDefault="002E5627" w:rsidP="00295775">
            <w:pPr>
              <w:overflowPunct/>
              <w:autoSpaceDE/>
              <w:autoSpaceDN/>
              <w:adjustRightInd/>
              <w:jc w:val="right"/>
              <w:textAlignment w:val="auto"/>
              <w:rPr>
                <w:bCs/>
                <w:sz w:val="22"/>
                <w:szCs w:val="22"/>
                <w:lang w:val="en-MY" w:eastAsia="en-MY"/>
              </w:rPr>
            </w:pPr>
            <w:r>
              <w:rPr>
                <w:sz w:val="22"/>
                <w:szCs w:val="22"/>
                <w:lang w:val="en-MY" w:eastAsia="en-MY"/>
              </w:rPr>
              <w:t>3,</w:t>
            </w:r>
            <w:r w:rsidR="00295775">
              <w:rPr>
                <w:sz w:val="22"/>
                <w:szCs w:val="22"/>
                <w:lang w:val="en-MY" w:eastAsia="en-MY"/>
              </w:rPr>
              <w:t>106</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sz w:val="22"/>
                <w:szCs w:val="22"/>
                <w:lang w:val="en-MY" w:eastAsia="en-MY"/>
              </w:rPr>
            </w:pPr>
            <w:r w:rsidRPr="00192089">
              <w:rPr>
                <w:sz w:val="22"/>
                <w:szCs w:val="22"/>
                <w:lang w:val="en-MY" w:eastAsia="en-MY"/>
              </w:rPr>
              <w:t>Investment in jointly controlled entities</w:t>
            </w:r>
          </w:p>
        </w:tc>
        <w:tc>
          <w:tcPr>
            <w:tcW w:w="1388"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49" w:type="dxa"/>
          </w:tcPr>
          <w:p w:rsidR="000F31DB" w:rsidRPr="00515BE4" w:rsidRDefault="000F31DB" w:rsidP="000F31DB">
            <w:pPr>
              <w:overflowPunct/>
              <w:autoSpaceDE/>
              <w:autoSpaceDN/>
              <w:adjustRightInd/>
              <w:jc w:val="right"/>
              <w:textAlignment w:val="auto"/>
              <w:rPr>
                <w:bCs/>
                <w:sz w:val="22"/>
                <w:szCs w:val="22"/>
                <w:lang w:val="en-MY" w:eastAsia="en-MY"/>
              </w:rPr>
            </w:pPr>
          </w:p>
        </w:tc>
        <w:tc>
          <w:tcPr>
            <w:tcW w:w="1310" w:type="dxa"/>
            <w:shd w:val="clear" w:color="auto" w:fill="auto"/>
            <w:noWrap/>
            <w:vAlign w:val="bottom"/>
          </w:tcPr>
          <w:p w:rsidR="000F31DB" w:rsidRPr="00515BE4" w:rsidRDefault="00515BE4" w:rsidP="00295775">
            <w:pPr>
              <w:overflowPunct/>
              <w:autoSpaceDE/>
              <w:autoSpaceDN/>
              <w:adjustRightInd/>
              <w:jc w:val="right"/>
              <w:textAlignment w:val="auto"/>
              <w:rPr>
                <w:bCs/>
                <w:sz w:val="22"/>
                <w:szCs w:val="22"/>
                <w:lang w:val="en-MY" w:eastAsia="en-MY"/>
              </w:rPr>
            </w:pPr>
            <w:r w:rsidRPr="00515BE4">
              <w:rPr>
                <w:sz w:val="22"/>
                <w:szCs w:val="22"/>
                <w:lang w:val="en-MY" w:eastAsia="en-MY"/>
              </w:rPr>
              <w:t xml:space="preserve">           </w:t>
            </w:r>
            <w:r w:rsidR="00295775">
              <w:rPr>
                <w:sz w:val="22"/>
                <w:szCs w:val="22"/>
                <w:lang w:val="en-MY" w:eastAsia="en-MY"/>
              </w:rPr>
              <w:t>787</w:t>
            </w:r>
          </w:p>
        </w:tc>
        <w:tc>
          <w:tcPr>
            <w:tcW w:w="243"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58"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563" w:type="dxa"/>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22" w:type="dxa"/>
          </w:tcPr>
          <w:p w:rsidR="000F31DB" w:rsidRPr="00515BE4" w:rsidRDefault="000F31DB" w:rsidP="000F31DB">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36"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0F31DB" w:rsidRPr="00515BE4" w:rsidRDefault="00295775" w:rsidP="000F31DB">
            <w:pPr>
              <w:overflowPunct/>
              <w:autoSpaceDE/>
              <w:autoSpaceDN/>
              <w:adjustRightInd/>
              <w:jc w:val="right"/>
              <w:textAlignment w:val="auto"/>
              <w:rPr>
                <w:bCs/>
                <w:sz w:val="22"/>
                <w:szCs w:val="22"/>
                <w:lang w:val="en-MY" w:eastAsia="en-MY"/>
              </w:rPr>
            </w:pPr>
            <w:r>
              <w:rPr>
                <w:bCs/>
                <w:sz w:val="22"/>
                <w:szCs w:val="22"/>
                <w:lang w:val="en-MY" w:eastAsia="en-MY"/>
              </w:rPr>
              <w:t>787</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sz w:val="22"/>
                <w:szCs w:val="22"/>
                <w:lang w:val="en-MY" w:eastAsia="en-MY"/>
              </w:rPr>
            </w:pPr>
            <w:r w:rsidRPr="00192089">
              <w:rPr>
                <w:sz w:val="22"/>
                <w:szCs w:val="22"/>
                <w:lang w:val="en-MY" w:eastAsia="en-MY"/>
              </w:rPr>
              <w:t>Additional to property, plant and equipment</w:t>
            </w:r>
          </w:p>
        </w:tc>
        <w:tc>
          <w:tcPr>
            <w:tcW w:w="1388" w:type="dxa"/>
            <w:shd w:val="clear" w:color="auto" w:fill="auto"/>
            <w:noWrap/>
            <w:vAlign w:val="bottom"/>
          </w:tcPr>
          <w:p w:rsidR="000F31DB" w:rsidRPr="00515BE4" w:rsidRDefault="00295775" w:rsidP="00B050A8">
            <w:pPr>
              <w:overflowPunct/>
              <w:autoSpaceDE/>
              <w:autoSpaceDN/>
              <w:adjustRightInd/>
              <w:jc w:val="right"/>
              <w:textAlignment w:val="auto"/>
              <w:rPr>
                <w:bCs/>
                <w:sz w:val="22"/>
                <w:szCs w:val="22"/>
                <w:lang w:val="en-MY" w:eastAsia="en-MY"/>
              </w:rPr>
            </w:pPr>
            <w:r>
              <w:rPr>
                <w:bCs/>
                <w:sz w:val="22"/>
                <w:szCs w:val="22"/>
                <w:lang w:val="en-MY" w:eastAsia="en-MY"/>
              </w:rPr>
              <w:t>8,180</w:t>
            </w:r>
          </w:p>
        </w:tc>
        <w:tc>
          <w:tcPr>
            <w:tcW w:w="249"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310" w:type="dxa"/>
            <w:shd w:val="clear" w:color="auto" w:fill="auto"/>
            <w:noWrap/>
            <w:vAlign w:val="bottom"/>
          </w:tcPr>
          <w:p w:rsidR="000F31DB" w:rsidRPr="00515BE4" w:rsidRDefault="00295775" w:rsidP="00B050A8">
            <w:pPr>
              <w:overflowPunct/>
              <w:autoSpaceDE/>
              <w:autoSpaceDN/>
              <w:adjustRightInd/>
              <w:jc w:val="right"/>
              <w:textAlignment w:val="auto"/>
              <w:rPr>
                <w:bCs/>
                <w:sz w:val="22"/>
                <w:szCs w:val="22"/>
                <w:lang w:val="en-MY" w:eastAsia="en-MY"/>
              </w:rPr>
            </w:pPr>
            <w:r>
              <w:rPr>
                <w:bCs/>
                <w:sz w:val="22"/>
                <w:szCs w:val="22"/>
                <w:lang w:val="en-MY" w:eastAsia="en-MY"/>
              </w:rPr>
              <w:t>7,304</w:t>
            </w:r>
          </w:p>
        </w:tc>
        <w:tc>
          <w:tcPr>
            <w:tcW w:w="243"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0F31DB" w:rsidRPr="00515BE4" w:rsidRDefault="00B050A8" w:rsidP="00295775">
            <w:pPr>
              <w:overflowPunct/>
              <w:autoSpaceDE/>
              <w:autoSpaceDN/>
              <w:adjustRightInd/>
              <w:jc w:val="right"/>
              <w:textAlignment w:val="auto"/>
              <w:rPr>
                <w:bCs/>
                <w:sz w:val="22"/>
                <w:szCs w:val="22"/>
                <w:lang w:val="en-MY" w:eastAsia="en-MY"/>
              </w:rPr>
            </w:pPr>
            <w:r>
              <w:rPr>
                <w:sz w:val="22"/>
                <w:szCs w:val="22"/>
                <w:lang w:val="en-MY" w:eastAsia="en-MY"/>
              </w:rPr>
              <w:t>3,</w:t>
            </w:r>
            <w:r w:rsidR="00295775">
              <w:rPr>
                <w:sz w:val="22"/>
                <w:szCs w:val="22"/>
                <w:lang w:val="en-MY" w:eastAsia="en-MY"/>
              </w:rPr>
              <w:t>659</w:t>
            </w:r>
          </w:p>
        </w:tc>
        <w:tc>
          <w:tcPr>
            <w:tcW w:w="258"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563" w:type="dxa"/>
            <w:vAlign w:val="bottom"/>
          </w:tcPr>
          <w:p w:rsidR="000F31DB" w:rsidRPr="004A1A2D" w:rsidRDefault="00B050A8" w:rsidP="00295775">
            <w:pPr>
              <w:overflowPunct/>
              <w:autoSpaceDE/>
              <w:autoSpaceDN/>
              <w:adjustRightInd/>
              <w:jc w:val="right"/>
              <w:textAlignment w:val="auto"/>
              <w:rPr>
                <w:bCs/>
                <w:sz w:val="22"/>
                <w:szCs w:val="22"/>
                <w:lang w:val="en-MY" w:eastAsia="en-MY"/>
              </w:rPr>
            </w:pPr>
            <w:r>
              <w:rPr>
                <w:bCs/>
                <w:sz w:val="22"/>
                <w:szCs w:val="22"/>
                <w:lang w:val="en-MY" w:eastAsia="en-MY"/>
              </w:rPr>
              <w:t>8</w:t>
            </w:r>
            <w:r w:rsidR="00295775">
              <w:rPr>
                <w:bCs/>
                <w:sz w:val="22"/>
                <w:szCs w:val="22"/>
                <w:lang w:val="en-MY" w:eastAsia="en-MY"/>
              </w:rPr>
              <w:t>03</w:t>
            </w:r>
          </w:p>
        </w:tc>
        <w:tc>
          <w:tcPr>
            <w:tcW w:w="222"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36"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0F31DB" w:rsidRPr="00515BE4" w:rsidRDefault="00295775" w:rsidP="00295775">
            <w:pPr>
              <w:overflowPunct/>
              <w:autoSpaceDE/>
              <w:autoSpaceDN/>
              <w:adjustRightInd/>
              <w:jc w:val="right"/>
              <w:textAlignment w:val="auto"/>
              <w:rPr>
                <w:bCs/>
                <w:sz w:val="22"/>
                <w:szCs w:val="22"/>
                <w:lang w:val="en-MY" w:eastAsia="en-MY"/>
              </w:rPr>
            </w:pPr>
            <w:r>
              <w:rPr>
                <w:bCs/>
                <w:sz w:val="22"/>
                <w:szCs w:val="22"/>
                <w:lang w:val="en-MY" w:eastAsia="en-MY"/>
              </w:rPr>
              <w:t>19</w:t>
            </w:r>
            <w:r w:rsidR="00B050A8">
              <w:rPr>
                <w:bCs/>
                <w:sz w:val="22"/>
                <w:szCs w:val="22"/>
                <w:lang w:val="en-MY" w:eastAsia="en-MY"/>
              </w:rPr>
              <w:t>,</w:t>
            </w:r>
            <w:r>
              <w:rPr>
                <w:bCs/>
                <w:sz w:val="22"/>
                <w:szCs w:val="22"/>
                <w:lang w:val="en-MY" w:eastAsia="en-MY"/>
              </w:rPr>
              <w:t>946</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sz w:val="22"/>
                <w:szCs w:val="22"/>
                <w:lang w:val="en-MY" w:eastAsia="en-MY"/>
              </w:rPr>
            </w:pPr>
          </w:p>
        </w:tc>
        <w:tc>
          <w:tcPr>
            <w:tcW w:w="1388"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249"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310"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243"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258"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563" w:type="dxa"/>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222"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236"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r>
      <w:tr w:rsidR="00515BE4" w:rsidRPr="00192089" w:rsidTr="00515BE4">
        <w:trPr>
          <w:trHeight w:val="330"/>
        </w:trPr>
        <w:tc>
          <w:tcPr>
            <w:tcW w:w="3115" w:type="dxa"/>
            <w:shd w:val="clear" w:color="auto" w:fill="auto"/>
            <w:vAlign w:val="bottom"/>
          </w:tcPr>
          <w:p w:rsidR="00515BE4" w:rsidRPr="00192089" w:rsidRDefault="00515BE4" w:rsidP="000F31DB">
            <w:pPr>
              <w:overflowPunct/>
              <w:autoSpaceDE/>
              <w:autoSpaceDN/>
              <w:adjustRightInd/>
              <w:textAlignment w:val="auto"/>
              <w:rPr>
                <w:b/>
                <w:bCs/>
                <w:sz w:val="22"/>
                <w:szCs w:val="22"/>
                <w:lang w:val="en-MY" w:eastAsia="en-MY"/>
              </w:rPr>
            </w:pPr>
            <w:r w:rsidRPr="00192089">
              <w:rPr>
                <w:b/>
                <w:bCs/>
                <w:sz w:val="22"/>
                <w:szCs w:val="22"/>
                <w:lang w:val="en-MY" w:eastAsia="en-MY"/>
              </w:rPr>
              <w:t>SEGMENT LIABILITIES</w:t>
            </w:r>
          </w:p>
        </w:tc>
        <w:tc>
          <w:tcPr>
            <w:tcW w:w="1388" w:type="dxa"/>
            <w:shd w:val="clear" w:color="auto" w:fill="auto"/>
            <w:noWrap/>
            <w:vAlign w:val="bottom"/>
          </w:tcPr>
          <w:p w:rsidR="00515BE4" w:rsidRPr="004A1A2D" w:rsidRDefault="004039C7" w:rsidP="00B050A8">
            <w:pPr>
              <w:overflowPunct/>
              <w:autoSpaceDE/>
              <w:autoSpaceDN/>
              <w:adjustRightInd/>
              <w:jc w:val="right"/>
              <w:textAlignment w:val="auto"/>
              <w:rPr>
                <w:bCs/>
                <w:sz w:val="22"/>
                <w:szCs w:val="22"/>
                <w:lang w:val="en-MY" w:eastAsia="en-MY"/>
              </w:rPr>
            </w:pPr>
            <w:r>
              <w:rPr>
                <w:bCs/>
                <w:sz w:val="22"/>
                <w:szCs w:val="22"/>
                <w:lang w:val="en-MY" w:eastAsia="en-MY"/>
              </w:rPr>
              <w:t>78,101</w:t>
            </w:r>
          </w:p>
        </w:tc>
        <w:tc>
          <w:tcPr>
            <w:tcW w:w="249" w:type="dxa"/>
          </w:tcPr>
          <w:p w:rsidR="00515BE4" w:rsidRPr="004A1A2D" w:rsidRDefault="00515BE4" w:rsidP="000F31DB">
            <w:pPr>
              <w:overflowPunct/>
              <w:autoSpaceDE/>
              <w:autoSpaceDN/>
              <w:adjustRightInd/>
              <w:jc w:val="right"/>
              <w:textAlignment w:val="auto"/>
              <w:rPr>
                <w:bCs/>
                <w:sz w:val="22"/>
                <w:szCs w:val="22"/>
                <w:lang w:val="en-MY" w:eastAsia="en-MY"/>
              </w:rPr>
            </w:pPr>
          </w:p>
        </w:tc>
        <w:tc>
          <w:tcPr>
            <w:tcW w:w="1310" w:type="dxa"/>
            <w:shd w:val="clear" w:color="auto" w:fill="auto"/>
            <w:noWrap/>
            <w:vAlign w:val="bottom"/>
          </w:tcPr>
          <w:p w:rsidR="00515BE4" w:rsidRPr="00515BE4" w:rsidRDefault="004039C7" w:rsidP="00515BE4">
            <w:pPr>
              <w:overflowPunct/>
              <w:autoSpaceDE/>
              <w:autoSpaceDN/>
              <w:adjustRightInd/>
              <w:jc w:val="right"/>
              <w:textAlignment w:val="auto"/>
              <w:rPr>
                <w:sz w:val="22"/>
                <w:szCs w:val="22"/>
                <w:lang w:val="en-MY" w:eastAsia="en-MY"/>
              </w:rPr>
            </w:pPr>
            <w:r>
              <w:rPr>
                <w:sz w:val="22"/>
                <w:szCs w:val="22"/>
                <w:lang w:val="en-MY" w:eastAsia="en-MY"/>
              </w:rPr>
              <w:t>83,416</w:t>
            </w:r>
          </w:p>
        </w:tc>
        <w:tc>
          <w:tcPr>
            <w:tcW w:w="243" w:type="dxa"/>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515BE4" w:rsidRPr="00515BE4" w:rsidRDefault="004039C7" w:rsidP="00515BE4">
            <w:pPr>
              <w:overflowPunct/>
              <w:autoSpaceDE/>
              <w:autoSpaceDN/>
              <w:adjustRightInd/>
              <w:jc w:val="right"/>
              <w:textAlignment w:val="auto"/>
              <w:rPr>
                <w:sz w:val="22"/>
                <w:szCs w:val="22"/>
                <w:lang w:val="en-MY" w:eastAsia="en-MY"/>
              </w:rPr>
            </w:pPr>
            <w:r>
              <w:rPr>
                <w:sz w:val="22"/>
                <w:szCs w:val="22"/>
                <w:lang w:val="en-MY" w:eastAsia="en-MY"/>
              </w:rPr>
              <w:t>22,205</w:t>
            </w:r>
          </w:p>
        </w:tc>
        <w:tc>
          <w:tcPr>
            <w:tcW w:w="258" w:type="dxa"/>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563" w:type="dxa"/>
            <w:vAlign w:val="bottom"/>
          </w:tcPr>
          <w:p w:rsidR="00515BE4" w:rsidRPr="004A1A2D" w:rsidRDefault="004039C7" w:rsidP="008B5692">
            <w:pPr>
              <w:overflowPunct/>
              <w:autoSpaceDE/>
              <w:autoSpaceDN/>
              <w:adjustRightInd/>
              <w:jc w:val="right"/>
              <w:textAlignment w:val="auto"/>
              <w:rPr>
                <w:bCs/>
                <w:sz w:val="22"/>
                <w:szCs w:val="22"/>
                <w:lang w:val="en-MY" w:eastAsia="en-MY"/>
              </w:rPr>
            </w:pPr>
            <w:r>
              <w:rPr>
                <w:bCs/>
                <w:sz w:val="22"/>
                <w:szCs w:val="22"/>
                <w:lang w:val="en-MY" w:eastAsia="en-MY"/>
              </w:rPr>
              <w:t>84,258</w:t>
            </w:r>
          </w:p>
        </w:tc>
        <w:tc>
          <w:tcPr>
            <w:tcW w:w="222" w:type="dxa"/>
          </w:tcPr>
          <w:p w:rsidR="00515BE4" w:rsidRPr="004A1A2D" w:rsidRDefault="00515BE4" w:rsidP="000F31DB">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515BE4" w:rsidRPr="00515BE4" w:rsidRDefault="00515BE4" w:rsidP="004039C7">
            <w:pPr>
              <w:overflowPunct/>
              <w:autoSpaceDE/>
              <w:autoSpaceDN/>
              <w:adjustRightInd/>
              <w:jc w:val="right"/>
              <w:textAlignment w:val="auto"/>
              <w:rPr>
                <w:sz w:val="22"/>
                <w:szCs w:val="22"/>
                <w:lang w:val="en-MY" w:eastAsia="en-MY"/>
              </w:rPr>
            </w:pPr>
            <w:r w:rsidRPr="00515BE4">
              <w:rPr>
                <w:sz w:val="22"/>
                <w:szCs w:val="22"/>
                <w:lang w:val="en-MY" w:eastAsia="en-MY"/>
              </w:rPr>
              <w:t>(</w:t>
            </w:r>
            <w:r w:rsidR="004039C7">
              <w:rPr>
                <w:sz w:val="22"/>
                <w:szCs w:val="22"/>
                <w:lang w:val="en-MY" w:eastAsia="en-MY"/>
              </w:rPr>
              <w:t>44,133</w:t>
            </w:r>
            <w:r w:rsidRPr="00515BE4">
              <w:rPr>
                <w:sz w:val="22"/>
                <w:szCs w:val="22"/>
                <w:lang w:val="en-MY" w:eastAsia="en-MY"/>
              </w:rPr>
              <w:t>)</w:t>
            </w:r>
          </w:p>
        </w:tc>
        <w:tc>
          <w:tcPr>
            <w:tcW w:w="236" w:type="dxa"/>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515BE4" w:rsidRPr="00515BE4" w:rsidRDefault="004039C7" w:rsidP="00515BE4">
            <w:pPr>
              <w:overflowPunct/>
              <w:autoSpaceDE/>
              <w:autoSpaceDN/>
              <w:adjustRightInd/>
              <w:jc w:val="right"/>
              <w:textAlignment w:val="auto"/>
              <w:rPr>
                <w:sz w:val="22"/>
                <w:szCs w:val="22"/>
                <w:lang w:val="en-MY" w:eastAsia="en-MY"/>
              </w:rPr>
            </w:pPr>
            <w:r>
              <w:rPr>
                <w:sz w:val="22"/>
                <w:szCs w:val="22"/>
                <w:lang w:val="en-MY" w:eastAsia="en-MY"/>
              </w:rPr>
              <w:t>223,847</w:t>
            </w:r>
          </w:p>
        </w:tc>
      </w:tr>
      <w:tr w:rsidR="00515BE4" w:rsidRPr="00192089" w:rsidTr="000D32B6">
        <w:trPr>
          <w:trHeight w:val="330"/>
        </w:trPr>
        <w:tc>
          <w:tcPr>
            <w:tcW w:w="3115" w:type="dxa"/>
            <w:shd w:val="clear" w:color="auto" w:fill="auto"/>
            <w:vAlign w:val="bottom"/>
          </w:tcPr>
          <w:p w:rsidR="00515BE4" w:rsidRPr="00192089" w:rsidRDefault="00515BE4" w:rsidP="000F31DB">
            <w:pPr>
              <w:overflowPunct/>
              <w:autoSpaceDE/>
              <w:autoSpaceDN/>
              <w:adjustRightInd/>
              <w:textAlignment w:val="auto"/>
              <w:rPr>
                <w:sz w:val="22"/>
                <w:szCs w:val="22"/>
                <w:lang w:val="en-MY" w:eastAsia="en-MY"/>
              </w:rPr>
            </w:pPr>
            <w:r w:rsidRPr="00192089">
              <w:rPr>
                <w:sz w:val="22"/>
                <w:szCs w:val="22"/>
                <w:lang w:val="en-MY" w:eastAsia="en-MY"/>
              </w:rPr>
              <w:t>Deferred tax liabilities</w:t>
            </w:r>
          </w:p>
        </w:tc>
        <w:tc>
          <w:tcPr>
            <w:tcW w:w="1388" w:type="dxa"/>
            <w:tcBorders>
              <w:bottom w:val="single" w:sz="4" w:space="0" w:color="auto"/>
            </w:tcBorders>
            <w:shd w:val="clear" w:color="auto" w:fill="auto"/>
            <w:noWrap/>
            <w:vAlign w:val="bottom"/>
          </w:tcPr>
          <w:p w:rsidR="00515BE4" w:rsidRPr="000D32B6" w:rsidRDefault="004039C7" w:rsidP="00B050A8">
            <w:pPr>
              <w:overflowPunct/>
              <w:autoSpaceDE/>
              <w:autoSpaceDN/>
              <w:adjustRightInd/>
              <w:jc w:val="right"/>
              <w:textAlignment w:val="auto"/>
              <w:rPr>
                <w:bCs/>
                <w:sz w:val="22"/>
                <w:szCs w:val="22"/>
                <w:lang w:val="en-MY" w:eastAsia="en-MY"/>
              </w:rPr>
            </w:pPr>
            <w:r>
              <w:rPr>
                <w:sz w:val="22"/>
                <w:szCs w:val="22"/>
                <w:lang w:val="en-MY" w:eastAsia="en-MY"/>
              </w:rPr>
              <w:t>3,237</w:t>
            </w:r>
          </w:p>
        </w:tc>
        <w:tc>
          <w:tcPr>
            <w:tcW w:w="249" w:type="dxa"/>
          </w:tcPr>
          <w:p w:rsidR="00515BE4" w:rsidRPr="004A1A2D" w:rsidRDefault="00515BE4" w:rsidP="000F31DB">
            <w:pPr>
              <w:overflowPunct/>
              <w:autoSpaceDE/>
              <w:autoSpaceDN/>
              <w:adjustRightInd/>
              <w:jc w:val="right"/>
              <w:textAlignment w:val="auto"/>
              <w:rPr>
                <w:bCs/>
                <w:sz w:val="22"/>
                <w:szCs w:val="22"/>
                <w:lang w:val="en-MY" w:eastAsia="en-MY"/>
              </w:rPr>
            </w:pPr>
          </w:p>
        </w:tc>
        <w:tc>
          <w:tcPr>
            <w:tcW w:w="1310" w:type="dxa"/>
            <w:tcBorders>
              <w:bottom w:val="single" w:sz="4" w:space="0" w:color="auto"/>
            </w:tcBorders>
            <w:shd w:val="clear" w:color="auto" w:fill="auto"/>
            <w:noWrap/>
            <w:vAlign w:val="bottom"/>
          </w:tcPr>
          <w:p w:rsidR="00515BE4" w:rsidRPr="00515BE4" w:rsidRDefault="00B050A8" w:rsidP="00295775">
            <w:pPr>
              <w:overflowPunct/>
              <w:autoSpaceDE/>
              <w:autoSpaceDN/>
              <w:adjustRightInd/>
              <w:jc w:val="right"/>
              <w:textAlignment w:val="auto"/>
              <w:rPr>
                <w:sz w:val="22"/>
                <w:szCs w:val="22"/>
                <w:lang w:val="en-MY" w:eastAsia="en-MY"/>
              </w:rPr>
            </w:pPr>
            <w:r>
              <w:rPr>
                <w:sz w:val="22"/>
                <w:szCs w:val="22"/>
                <w:lang w:val="en-MY" w:eastAsia="en-MY"/>
              </w:rPr>
              <w:t>8,</w:t>
            </w:r>
            <w:r w:rsidR="00295775">
              <w:rPr>
                <w:sz w:val="22"/>
                <w:szCs w:val="22"/>
                <w:lang w:val="en-MY" w:eastAsia="en-MY"/>
              </w:rPr>
              <w:t>628</w:t>
            </w:r>
          </w:p>
        </w:tc>
        <w:tc>
          <w:tcPr>
            <w:tcW w:w="243" w:type="dxa"/>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470" w:type="dxa"/>
            <w:tcBorders>
              <w:bottom w:val="single" w:sz="4" w:space="0" w:color="auto"/>
            </w:tcBorders>
            <w:shd w:val="clear" w:color="auto" w:fill="auto"/>
            <w:noWrap/>
            <w:vAlign w:val="bottom"/>
          </w:tcPr>
          <w:p w:rsidR="00515BE4" w:rsidRPr="00515BE4" w:rsidRDefault="00B050A8" w:rsidP="00295775">
            <w:pPr>
              <w:overflowPunct/>
              <w:autoSpaceDE/>
              <w:autoSpaceDN/>
              <w:adjustRightInd/>
              <w:jc w:val="right"/>
              <w:textAlignment w:val="auto"/>
              <w:rPr>
                <w:sz w:val="22"/>
                <w:szCs w:val="22"/>
                <w:lang w:val="en-MY" w:eastAsia="en-MY"/>
              </w:rPr>
            </w:pPr>
            <w:r>
              <w:rPr>
                <w:sz w:val="22"/>
                <w:szCs w:val="22"/>
                <w:lang w:val="en-MY" w:eastAsia="en-MY"/>
              </w:rPr>
              <w:t>1,</w:t>
            </w:r>
            <w:r w:rsidR="00295775">
              <w:rPr>
                <w:sz w:val="22"/>
                <w:szCs w:val="22"/>
                <w:lang w:val="en-MY" w:eastAsia="en-MY"/>
              </w:rPr>
              <w:t>530</w:t>
            </w:r>
          </w:p>
        </w:tc>
        <w:tc>
          <w:tcPr>
            <w:tcW w:w="258" w:type="dxa"/>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563" w:type="dxa"/>
            <w:tcBorders>
              <w:bottom w:val="single" w:sz="4" w:space="0" w:color="auto"/>
            </w:tcBorders>
            <w:vAlign w:val="bottom"/>
          </w:tcPr>
          <w:p w:rsidR="00515BE4" w:rsidRPr="004A1A2D" w:rsidRDefault="00295775" w:rsidP="00B050A8">
            <w:pPr>
              <w:overflowPunct/>
              <w:autoSpaceDE/>
              <w:autoSpaceDN/>
              <w:adjustRightInd/>
              <w:jc w:val="right"/>
              <w:textAlignment w:val="auto"/>
              <w:rPr>
                <w:bCs/>
                <w:sz w:val="22"/>
                <w:szCs w:val="22"/>
                <w:lang w:val="en-MY" w:eastAsia="en-MY"/>
              </w:rPr>
            </w:pPr>
            <w:r>
              <w:rPr>
                <w:bCs/>
                <w:sz w:val="22"/>
                <w:szCs w:val="22"/>
                <w:lang w:val="en-MY" w:eastAsia="en-MY"/>
              </w:rPr>
              <w:t>34</w:t>
            </w:r>
          </w:p>
        </w:tc>
        <w:tc>
          <w:tcPr>
            <w:tcW w:w="222" w:type="dxa"/>
          </w:tcPr>
          <w:p w:rsidR="00515BE4" w:rsidRPr="004A1A2D" w:rsidRDefault="00515BE4" w:rsidP="000F31DB">
            <w:pPr>
              <w:overflowPunct/>
              <w:autoSpaceDE/>
              <w:autoSpaceDN/>
              <w:adjustRightInd/>
              <w:jc w:val="right"/>
              <w:textAlignment w:val="auto"/>
              <w:rPr>
                <w:bCs/>
                <w:sz w:val="22"/>
                <w:szCs w:val="22"/>
                <w:lang w:val="en-MY" w:eastAsia="en-MY"/>
              </w:rPr>
            </w:pPr>
          </w:p>
        </w:tc>
        <w:tc>
          <w:tcPr>
            <w:tcW w:w="1430" w:type="dxa"/>
            <w:tcBorders>
              <w:bottom w:val="single" w:sz="4" w:space="0" w:color="auto"/>
            </w:tcBorders>
            <w:shd w:val="clear" w:color="auto" w:fill="auto"/>
            <w:noWrap/>
            <w:vAlign w:val="bottom"/>
          </w:tcPr>
          <w:p w:rsidR="00515BE4" w:rsidRPr="00515BE4" w:rsidRDefault="005356A8" w:rsidP="000F31DB">
            <w:pPr>
              <w:overflowPunct/>
              <w:autoSpaceDE/>
              <w:autoSpaceDN/>
              <w:adjustRightInd/>
              <w:jc w:val="right"/>
              <w:textAlignment w:val="auto"/>
              <w:rPr>
                <w:bCs/>
                <w:sz w:val="22"/>
                <w:szCs w:val="22"/>
                <w:lang w:val="en-MY" w:eastAsia="en-MY"/>
              </w:rPr>
            </w:pPr>
            <w:r>
              <w:rPr>
                <w:bCs/>
                <w:sz w:val="22"/>
                <w:szCs w:val="22"/>
                <w:lang w:val="en-MY" w:eastAsia="en-MY"/>
              </w:rPr>
              <w:t>-</w:t>
            </w:r>
          </w:p>
        </w:tc>
        <w:tc>
          <w:tcPr>
            <w:tcW w:w="236" w:type="dxa"/>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495" w:type="dxa"/>
            <w:tcBorders>
              <w:bottom w:val="single" w:sz="4" w:space="0" w:color="auto"/>
            </w:tcBorders>
            <w:shd w:val="clear" w:color="auto" w:fill="auto"/>
            <w:noWrap/>
            <w:vAlign w:val="bottom"/>
          </w:tcPr>
          <w:p w:rsidR="00515BE4" w:rsidRPr="00515BE4" w:rsidRDefault="00295775" w:rsidP="00515BE4">
            <w:pPr>
              <w:overflowPunct/>
              <w:autoSpaceDE/>
              <w:autoSpaceDN/>
              <w:adjustRightInd/>
              <w:jc w:val="right"/>
              <w:textAlignment w:val="auto"/>
              <w:rPr>
                <w:sz w:val="22"/>
                <w:szCs w:val="22"/>
                <w:lang w:val="en-MY" w:eastAsia="en-MY"/>
              </w:rPr>
            </w:pPr>
            <w:r>
              <w:rPr>
                <w:sz w:val="22"/>
                <w:szCs w:val="22"/>
                <w:lang w:val="en-MY" w:eastAsia="en-MY"/>
              </w:rPr>
              <w:t>13,429</w:t>
            </w:r>
          </w:p>
        </w:tc>
      </w:tr>
      <w:tr w:rsidR="00515BE4" w:rsidRPr="00192089" w:rsidTr="000D32B6">
        <w:trPr>
          <w:trHeight w:val="330"/>
        </w:trPr>
        <w:tc>
          <w:tcPr>
            <w:tcW w:w="3115" w:type="dxa"/>
            <w:tcBorders>
              <w:bottom w:val="nil"/>
            </w:tcBorders>
            <w:shd w:val="clear" w:color="auto" w:fill="auto"/>
            <w:vAlign w:val="bottom"/>
          </w:tcPr>
          <w:p w:rsidR="00515BE4" w:rsidRPr="00192089" w:rsidRDefault="00515BE4" w:rsidP="000F31DB">
            <w:pPr>
              <w:overflowPunct/>
              <w:autoSpaceDE/>
              <w:autoSpaceDN/>
              <w:adjustRightInd/>
              <w:textAlignment w:val="auto"/>
              <w:rPr>
                <w:b/>
                <w:bCs/>
                <w:sz w:val="22"/>
                <w:szCs w:val="22"/>
                <w:lang w:val="en-MY" w:eastAsia="en-MY"/>
              </w:rPr>
            </w:pPr>
            <w:r w:rsidRPr="00192089">
              <w:rPr>
                <w:b/>
                <w:bCs/>
                <w:sz w:val="22"/>
                <w:szCs w:val="22"/>
                <w:lang w:val="en-MY" w:eastAsia="en-MY"/>
              </w:rPr>
              <w:t>TOTAL LIABILITIES</w:t>
            </w:r>
          </w:p>
        </w:tc>
        <w:tc>
          <w:tcPr>
            <w:tcW w:w="1388" w:type="dxa"/>
            <w:tcBorders>
              <w:top w:val="single" w:sz="4" w:space="0" w:color="auto"/>
              <w:bottom w:val="single" w:sz="4" w:space="0" w:color="auto"/>
            </w:tcBorders>
            <w:shd w:val="clear" w:color="auto" w:fill="auto"/>
            <w:noWrap/>
            <w:vAlign w:val="bottom"/>
          </w:tcPr>
          <w:p w:rsidR="00515BE4" w:rsidRPr="004A1A2D" w:rsidRDefault="004039C7" w:rsidP="00B050A8">
            <w:pPr>
              <w:overflowPunct/>
              <w:autoSpaceDE/>
              <w:autoSpaceDN/>
              <w:adjustRightInd/>
              <w:jc w:val="right"/>
              <w:textAlignment w:val="auto"/>
              <w:rPr>
                <w:bCs/>
                <w:sz w:val="22"/>
                <w:szCs w:val="22"/>
                <w:lang w:val="en-MY" w:eastAsia="en-MY"/>
              </w:rPr>
            </w:pPr>
            <w:r>
              <w:rPr>
                <w:bCs/>
                <w:sz w:val="22"/>
                <w:szCs w:val="22"/>
                <w:lang w:val="en-MY" w:eastAsia="en-MY"/>
              </w:rPr>
              <w:t>81,338</w:t>
            </w:r>
          </w:p>
        </w:tc>
        <w:tc>
          <w:tcPr>
            <w:tcW w:w="249" w:type="dxa"/>
            <w:tcBorders>
              <w:bottom w:val="nil"/>
            </w:tcBorders>
          </w:tcPr>
          <w:p w:rsidR="00515BE4" w:rsidRPr="004A1A2D" w:rsidRDefault="00515BE4" w:rsidP="000F31DB">
            <w:pPr>
              <w:overflowPunct/>
              <w:autoSpaceDE/>
              <w:autoSpaceDN/>
              <w:adjustRightInd/>
              <w:jc w:val="right"/>
              <w:textAlignment w:val="auto"/>
              <w:rPr>
                <w:bCs/>
                <w:sz w:val="22"/>
                <w:szCs w:val="22"/>
                <w:lang w:val="en-MY" w:eastAsia="en-MY"/>
              </w:rPr>
            </w:pPr>
          </w:p>
        </w:tc>
        <w:tc>
          <w:tcPr>
            <w:tcW w:w="1310" w:type="dxa"/>
            <w:tcBorders>
              <w:top w:val="single" w:sz="4" w:space="0" w:color="auto"/>
              <w:bottom w:val="single" w:sz="4" w:space="0" w:color="auto"/>
            </w:tcBorders>
            <w:shd w:val="clear" w:color="auto" w:fill="auto"/>
            <w:noWrap/>
            <w:vAlign w:val="bottom"/>
          </w:tcPr>
          <w:p w:rsidR="00515BE4" w:rsidRPr="00515BE4" w:rsidRDefault="004039C7" w:rsidP="00515BE4">
            <w:pPr>
              <w:overflowPunct/>
              <w:autoSpaceDE/>
              <w:autoSpaceDN/>
              <w:adjustRightInd/>
              <w:jc w:val="right"/>
              <w:textAlignment w:val="auto"/>
              <w:rPr>
                <w:sz w:val="22"/>
                <w:szCs w:val="22"/>
                <w:lang w:val="en-MY" w:eastAsia="en-MY"/>
              </w:rPr>
            </w:pPr>
            <w:r>
              <w:rPr>
                <w:sz w:val="22"/>
                <w:szCs w:val="22"/>
                <w:lang w:val="en-MY" w:eastAsia="en-MY"/>
              </w:rPr>
              <w:t>92,044</w:t>
            </w:r>
          </w:p>
        </w:tc>
        <w:tc>
          <w:tcPr>
            <w:tcW w:w="243" w:type="dxa"/>
            <w:tcBorders>
              <w:bottom w:val="nil"/>
            </w:tcBorders>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470" w:type="dxa"/>
            <w:tcBorders>
              <w:top w:val="single" w:sz="4" w:space="0" w:color="auto"/>
              <w:bottom w:val="single" w:sz="4" w:space="0" w:color="auto"/>
            </w:tcBorders>
            <w:shd w:val="clear" w:color="auto" w:fill="auto"/>
            <w:noWrap/>
            <w:vAlign w:val="bottom"/>
          </w:tcPr>
          <w:p w:rsidR="00515BE4" w:rsidRPr="00515BE4" w:rsidRDefault="004039C7" w:rsidP="004039C7">
            <w:pPr>
              <w:overflowPunct/>
              <w:autoSpaceDE/>
              <w:autoSpaceDN/>
              <w:adjustRightInd/>
              <w:jc w:val="right"/>
              <w:textAlignment w:val="auto"/>
              <w:rPr>
                <w:sz w:val="22"/>
                <w:szCs w:val="22"/>
                <w:lang w:val="en-MY" w:eastAsia="en-MY"/>
              </w:rPr>
            </w:pPr>
            <w:r>
              <w:rPr>
                <w:sz w:val="22"/>
                <w:szCs w:val="22"/>
                <w:lang w:val="en-MY" w:eastAsia="en-MY"/>
              </w:rPr>
              <w:t>23,735</w:t>
            </w:r>
          </w:p>
        </w:tc>
        <w:tc>
          <w:tcPr>
            <w:tcW w:w="258" w:type="dxa"/>
            <w:tcBorders>
              <w:bottom w:val="nil"/>
            </w:tcBorders>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563" w:type="dxa"/>
            <w:tcBorders>
              <w:top w:val="single" w:sz="4" w:space="0" w:color="auto"/>
              <w:bottom w:val="single" w:sz="4" w:space="0" w:color="auto"/>
            </w:tcBorders>
            <w:vAlign w:val="bottom"/>
          </w:tcPr>
          <w:p w:rsidR="00515BE4" w:rsidRPr="004A1A2D" w:rsidRDefault="004039C7" w:rsidP="002E5627">
            <w:pPr>
              <w:overflowPunct/>
              <w:autoSpaceDE/>
              <w:autoSpaceDN/>
              <w:adjustRightInd/>
              <w:jc w:val="right"/>
              <w:textAlignment w:val="auto"/>
              <w:rPr>
                <w:bCs/>
                <w:sz w:val="22"/>
                <w:szCs w:val="22"/>
                <w:lang w:val="en-MY" w:eastAsia="en-MY"/>
              </w:rPr>
            </w:pPr>
            <w:r>
              <w:rPr>
                <w:bCs/>
                <w:sz w:val="22"/>
                <w:szCs w:val="22"/>
                <w:lang w:val="en-MY" w:eastAsia="en-MY"/>
              </w:rPr>
              <w:t>84,292</w:t>
            </w:r>
          </w:p>
        </w:tc>
        <w:tc>
          <w:tcPr>
            <w:tcW w:w="222" w:type="dxa"/>
            <w:tcBorders>
              <w:bottom w:val="nil"/>
            </w:tcBorders>
          </w:tcPr>
          <w:p w:rsidR="00515BE4" w:rsidRPr="004A1A2D" w:rsidRDefault="00515BE4" w:rsidP="000F31DB">
            <w:pPr>
              <w:overflowPunct/>
              <w:autoSpaceDE/>
              <w:autoSpaceDN/>
              <w:adjustRightInd/>
              <w:jc w:val="right"/>
              <w:textAlignment w:val="auto"/>
              <w:rPr>
                <w:bCs/>
                <w:sz w:val="22"/>
                <w:szCs w:val="22"/>
                <w:lang w:val="en-MY" w:eastAsia="en-MY"/>
              </w:rPr>
            </w:pPr>
          </w:p>
        </w:tc>
        <w:tc>
          <w:tcPr>
            <w:tcW w:w="1430" w:type="dxa"/>
            <w:tcBorders>
              <w:top w:val="single" w:sz="4" w:space="0" w:color="auto"/>
              <w:bottom w:val="single" w:sz="4" w:space="0" w:color="auto"/>
            </w:tcBorders>
            <w:shd w:val="clear" w:color="auto" w:fill="auto"/>
            <w:noWrap/>
            <w:vAlign w:val="bottom"/>
          </w:tcPr>
          <w:p w:rsidR="00515BE4" w:rsidRPr="00515BE4" w:rsidRDefault="00515BE4" w:rsidP="004039C7">
            <w:pPr>
              <w:overflowPunct/>
              <w:autoSpaceDE/>
              <w:autoSpaceDN/>
              <w:adjustRightInd/>
              <w:jc w:val="right"/>
              <w:textAlignment w:val="auto"/>
              <w:rPr>
                <w:sz w:val="22"/>
                <w:szCs w:val="22"/>
                <w:lang w:val="en-MY" w:eastAsia="en-MY"/>
              </w:rPr>
            </w:pPr>
            <w:r w:rsidRPr="00515BE4">
              <w:rPr>
                <w:sz w:val="22"/>
                <w:szCs w:val="22"/>
                <w:lang w:val="en-MY" w:eastAsia="en-MY"/>
              </w:rPr>
              <w:t>(</w:t>
            </w:r>
            <w:r w:rsidR="004039C7">
              <w:rPr>
                <w:sz w:val="22"/>
                <w:szCs w:val="22"/>
                <w:lang w:val="en-MY" w:eastAsia="en-MY"/>
              </w:rPr>
              <w:t>44,133</w:t>
            </w:r>
            <w:r w:rsidRPr="00515BE4">
              <w:rPr>
                <w:sz w:val="22"/>
                <w:szCs w:val="22"/>
                <w:lang w:val="en-MY" w:eastAsia="en-MY"/>
              </w:rPr>
              <w:t>)</w:t>
            </w:r>
          </w:p>
        </w:tc>
        <w:tc>
          <w:tcPr>
            <w:tcW w:w="236" w:type="dxa"/>
            <w:tcBorders>
              <w:bottom w:val="nil"/>
            </w:tcBorders>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495" w:type="dxa"/>
            <w:tcBorders>
              <w:top w:val="single" w:sz="4" w:space="0" w:color="auto"/>
              <w:bottom w:val="single" w:sz="4" w:space="0" w:color="auto"/>
            </w:tcBorders>
            <w:shd w:val="clear" w:color="auto" w:fill="auto"/>
            <w:noWrap/>
            <w:vAlign w:val="bottom"/>
          </w:tcPr>
          <w:p w:rsidR="00515BE4" w:rsidRPr="00515BE4" w:rsidRDefault="00295775" w:rsidP="00515BE4">
            <w:pPr>
              <w:overflowPunct/>
              <w:autoSpaceDE/>
              <w:autoSpaceDN/>
              <w:adjustRightInd/>
              <w:jc w:val="right"/>
              <w:textAlignment w:val="auto"/>
              <w:rPr>
                <w:sz w:val="22"/>
                <w:szCs w:val="22"/>
                <w:lang w:val="en-MY" w:eastAsia="en-MY"/>
              </w:rPr>
            </w:pPr>
            <w:r>
              <w:rPr>
                <w:sz w:val="22"/>
                <w:szCs w:val="22"/>
                <w:lang w:val="en-MY" w:eastAsia="en-MY"/>
              </w:rPr>
              <w:t>237,276</w:t>
            </w:r>
          </w:p>
        </w:tc>
      </w:tr>
      <w:tr w:rsidR="000F31DB" w:rsidRPr="00192089" w:rsidTr="000D32B6">
        <w:trPr>
          <w:trHeight w:val="330"/>
        </w:trPr>
        <w:tc>
          <w:tcPr>
            <w:tcW w:w="3115" w:type="dxa"/>
            <w:tcBorders>
              <w:bottom w:val="nil"/>
            </w:tcBorders>
            <w:shd w:val="clear" w:color="auto" w:fill="auto"/>
            <w:vAlign w:val="bottom"/>
          </w:tcPr>
          <w:p w:rsidR="000F31DB" w:rsidRPr="00192089" w:rsidRDefault="000F31DB" w:rsidP="000F31DB">
            <w:pPr>
              <w:overflowPunct/>
              <w:autoSpaceDE/>
              <w:autoSpaceDN/>
              <w:adjustRightInd/>
              <w:textAlignment w:val="auto"/>
              <w:rPr>
                <w:sz w:val="22"/>
                <w:szCs w:val="22"/>
                <w:lang w:val="en-MY" w:eastAsia="en-MY"/>
              </w:rPr>
            </w:pPr>
          </w:p>
        </w:tc>
        <w:tc>
          <w:tcPr>
            <w:tcW w:w="1388" w:type="dxa"/>
            <w:tcBorders>
              <w:top w:val="single" w:sz="4" w:space="0" w:color="auto"/>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49" w:type="dxa"/>
            <w:tcBorders>
              <w:bottom w:val="nil"/>
            </w:tcBorders>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310" w:type="dxa"/>
            <w:tcBorders>
              <w:top w:val="single" w:sz="4" w:space="0" w:color="auto"/>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43" w:type="dxa"/>
            <w:tcBorders>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70" w:type="dxa"/>
            <w:tcBorders>
              <w:top w:val="single" w:sz="4" w:space="0" w:color="auto"/>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58" w:type="dxa"/>
            <w:tcBorders>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563" w:type="dxa"/>
            <w:tcBorders>
              <w:top w:val="single" w:sz="4" w:space="0" w:color="auto"/>
              <w:bottom w:val="nil"/>
            </w:tcBorders>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22" w:type="dxa"/>
            <w:tcBorders>
              <w:bottom w:val="nil"/>
            </w:tcBorders>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30" w:type="dxa"/>
            <w:tcBorders>
              <w:top w:val="single" w:sz="4" w:space="0" w:color="auto"/>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36" w:type="dxa"/>
            <w:tcBorders>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95" w:type="dxa"/>
            <w:tcBorders>
              <w:top w:val="single" w:sz="4" w:space="0" w:color="auto"/>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r>
    </w:tbl>
    <w:p w:rsidR="003A51A0" w:rsidRPr="00192089" w:rsidRDefault="003A51A0" w:rsidP="003A51A0">
      <w:pPr>
        <w:rPr>
          <w:sz w:val="22"/>
          <w:szCs w:val="22"/>
        </w:rPr>
      </w:pPr>
    </w:p>
    <w:p w:rsidR="00B16085" w:rsidRDefault="00B16085">
      <w:pPr>
        <w:overflowPunct/>
        <w:autoSpaceDE/>
        <w:autoSpaceDN/>
        <w:adjustRightInd/>
        <w:textAlignment w:val="auto"/>
        <w:rPr>
          <w:b/>
          <w:i/>
          <w:sz w:val="28"/>
        </w:rPr>
      </w:pPr>
      <w:r>
        <w:br w:type="page"/>
      </w:r>
    </w:p>
    <w:p w:rsidR="00B16085" w:rsidRDefault="00B16085" w:rsidP="00796EE7">
      <w:pPr>
        <w:pStyle w:val="Heading2"/>
        <w:spacing w:before="120" w:after="0"/>
        <w:sectPr w:rsidR="00B16085" w:rsidSect="00BB3B6F">
          <w:pgSz w:w="15840" w:h="12240" w:orient="landscape" w:code="1"/>
          <w:pgMar w:top="1582" w:right="1009" w:bottom="1582" w:left="1729" w:header="1009" w:footer="578" w:gutter="0"/>
          <w:cols w:space="720"/>
          <w:docGrid w:linePitch="360"/>
        </w:sectPr>
      </w:pPr>
    </w:p>
    <w:p w:rsidR="00E24968" w:rsidRDefault="00AE13E6" w:rsidP="009C488D">
      <w:pPr>
        <w:pStyle w:val="Heading2"/>
      </w:pPr>
      <w:r>
        <w:lastRenderedPageBreak/>
        <w:t>A9</w:t>
      </w:r>
      <w:r w:rsidR="00E24968">
        <w:t>.</w:t>
      </w:r>
      <w:r w:rsidR="00E24968">
        <w:tab/>
        <w:t>Property, Plant and Equipment</w:t>
      </w:r>
    </w:p>
    <w:p w:rsidR="00E24968" w:rsidRPr="00D46089" w:rsidRDefault="00E24968" w:rsidP="004060D0">
      <w:pPr>
        <w:pStyle w:val="BodyText2"/>
        <w:spacing w:before="90" w:line="260" w:lineRule="exact"/>
        <w:rPr>
          <w:rFonts w:ascii="Times New Roman" w:hAnsi="Times New Roman"/>
          <w:sz w:val="24"/>
          <w:szCs w:val="24"/>
        </w:rPr>
      </w:pPr>
      <w:r w:rsidRPr="00D46089">
        <w:rPr>
          <w:rFonts w:ascii="Times New Roman" w:hAnsi="Times New Roman"/>
          <w:sz w:val="24"/>
          <w:szCs w:val="24"/>
        </w:rPr>
        <w:t>The valuations of land and buildings have been brought forward, without amendment from the most recent annual financial statements for the f</w:t>
      </w:r>
      <w:r w:rsidR="007D4EF6" w:rsidRPr="00D46089">
        <w:rPr>
          <w:rFonts w:ascii="Times New Roman" w:hAnsi="Times New Roman"/>
          <w:sz w:val="24"/>
          <w:szCs w:val="24"/>
        </w:rPr>
        <w:t xml:space="preserve">inancial </w:t>
      </w:r>
      <w:r w:rsidR="009F4B16" w:rsidRPr="00D46089">
        <w:rPr>
          <w:rFonts w:ascii="Times New Roman" w:hAnsi="Times New Roman"/>
          <w:sz w:val="24"/>
          <w:szCs w:val="24"/>
        </w:rPr>
        <w:t>year ended 30 June 20</w:t>
      </w:r>
      <w:r w:rsidR="005A1B16" w:rsidRPr="00D46089">
        <w:rPr>
          <w:rFonts w:ascii="Times New Roman" w:hAnsi="Times New Roman"/>
          <w:sz w:val="24"/>
          <w:szCs w:val="24"/>
        </w:rPr>
        <w:t>1</w:t>
      </w:r>
      <w:r w:rsidR="00AE13E6">
        <w:rPr>
          <w:rFonts w:ascii="Times New Roman" w:hAnsi="Times New Roman"/>
          <w:sz w:val="24"/>
          <w:szCs w:val="24"/>
        </w:rPr>
        <w:t>4</w:t>
      </w:r>
      <w:r w:rsidRPr="00D46089">
        <w:rPr>
          <w:rFonts w:ascii="Times New Roman" w:hAnsi="Times New Roman"/>
          <w:sz w:val="24"/>
          <w:szCs w:val="24"/>
        </w:rPr>
        <w:t>.</w:t>
      </w:r>
    </w:p>
    <w:p w:rsidR="00E24968" w:rsidRDefault="00E24968" w:rsidP="009C488D">
      <w:pPr>
        <w:pStyle w:val="Heading2"/>
      </w:pPr>
      <w:r>
        <w:t>A1</w:t>
      </w:r>
      <w:r w:rsidR="00444136">
        <w:t>0</w:t>
      </w:r>
      <w:r>
        <w:t>.</w:t>
      </w:r>
      <w:r>
        <w:tab/>
        <w:t>Significant Post Balance Sheet Event</w:t>
      </w:r>
    </w:p>
    <w:p w:rsidR="00E24968" w:rsidRDefault="00E24968" w:rsidP="004060D0">
      <w:pPr>
        <w:pStyle w:val="BodyTextIndent2"/>
        <w:spacing w:line="260" w:lineRule="exact"/>
        <w:jc w:val="both"/>
      </w:pPr>
      <w:r>
        <w:t>There</w:t>
      </w:r>
      <w:r w:rsidR="00F75A44">
        <w:t xml:space="preserve"> are</w:t>
      </w:r>
      <w:r w:rsidR="006837B0">
        <w:t xml:space="preserve"> no material events as at </w:t>
      </w:r>
      <w:r w:rsidR="00C573BC">
        <w:t>1</w:t>
      </w:r>
      <w:r w:rsidR="0081431C">
        <w:t>7</w:t>
      </w:r>
      <w:r w:rsidR="008A2702">
        <w:t xml:space="preserve"> </w:t>
      </w:r>
      <w:r w:rsidR="0081431C">
        <w:t xml:space="preserve">August </w:t>
      </w:r>
      <w:r w:rsidR="008A2702">
        <w:t>201</w:t>
      </w:r>
      <w:r w:rsidR="00175BEC">
        <w:t>5</w:t>
      </w:r>
      <w:r>
        <w:t>, being the date not earlier than 7 days from the date of this announcement that will affect the financial</w:t>
      </w:r>
      <w:r w:rsidR="001668DA">
        <w:t xml:space="preserve"> results of the </w:t>
      </w:r>
      <w:r w:rsidR="00232091">
        <w:t xml:space="preserve">current </w:t>
      </w:r>
      <w:r w:rsidR="001668DA">
        <w:t xml:space="preserve">financial </w:t>
      </w:r>
      <w:r w:rsidR="00616CC3">
        <w:t>year</w:t>
      </w:r>
      <w:r w:rsidR="0036222B">
        <w:t xml:space="preserve"> </w:t>
      </w:r>
      <w:r>
        <w:t>under review.</w:t>
      </w:r>
    </w:p>
    <w:p w:rsidR="00E24968" w:rsidRDefault="00E24968">
      <w:pPr>
        <w:pStyle w:val="Heading2"/>
      </w:pPr>
      <w:r>
        <w:t>A1</w:t>
      </w:r>
      <w:r w:rsidR="00444136">
        <w:t>1</w:t>
      </w:r>
      <w:r>
        <w:t>.</w:t>
      </w:r>
      <w:r>
        <w:tab/>
        <w:t>Changes in Composition of the Group</w:t>
      </w:r>
    </w:p>
    <w:p w:rsidR="00702DFC" w:rsidRPr="00702DFC" w:rsidRDefault="00702DFC" w:rsidP="00702DFC">
      <w:pPr>
        <w:pStyle w:val="ListParagraph"/>
        <w:rPr>
          <w:sz w:val="24"/>
          <w:szCs w:val="24"/>
        </w:rPr>
      </w:pPr>
    </w:p>
    <w:p w:rsidR="00D77D6D" w:rsidRPr="00AA505D" w:rsidRDefault="00D77D6D" w:rsidP="00702DFC">
      <w:pPr>
        <w:ind w:left="709"/>
        <w:jc w:val="both"/>
        <w:rPr>
          <w:sz w:val="24"/>
          <w:szCs w:val="24"/>
        </w:rPr>
      </w:pPr>
      <w:r w:rsidRPr="00AA505D">
        <w:rPr>
          <w:sz w:val="24"/>
          <w:szCs w:val="24"/>
        </w:rPr>
        <w:t xml:space="preserve">Save for the below, there were no changes in composition of the Group during the current </w:t>
      </w:r>
      <w:r w:rsidR="0036222B" w:rsidRPr="00AA505D">
        <w:rPr>
          <w:sz w:val="24"/>
          <w:szCs w:val="24"/>
        </w:rPr>
        <w:t xml:space="preserve">financial </w:t>
      </w:r>
      <w:r w:rsidR="0096064F">
        <w:rPr>
          <w:sz w:val="24"/>
          <w:szCs w:val="24"/>
        </w:rPr>
        <w:t>year</w:t>
      </w:r>
      <w:r w:rsidR="0036222B" w:rsidRPr="00AA505D">
        <w:rPr>
          <w:sz w:val="24"/>
          <w:szCs w:val="24"/>
        </w:rPr>
        <w:t xml:space="preserve"> </w:t>
      </w:r>
      <w:r w:rsidRPr="00AA505D">
        <w:rPr>
          <w:sz w:val="24"/>
          <w:szCs w:val="24"/>
        </w:rPr>
        <w:t>ended 3</w:t>
      </w:r>
      <w:r w:rsidR="00616CC3">
        <w:rPr>
          <w:sz w:val="24"/>
          <w:szCs w:val="24"/>
        </w:rPr>
        <w:t>0</w:t>
      </w:r>
      <w:r w:rsidRPr="00AA505D">
        <w:rPr>
          <w:sz w:val="24"/>
          <w:szCs w:val="24"/>
        </w:rPr>
        <w:t xml:space="preserve"> </w:t>
      </w:r>
      <w:r w:rsidR="00616CC3">
        <w:rPr>
          <w:sz w:val="24"/>
          <w:szCs w:val="24"/>
        </w:rPr>
        <w:t>June</w:t>
      </w:r>
      <w:r w:rsidRPr="00AA505D">
        <w:rPr>
          <w:sz w:val="24"/>
          <w:szCs w:val="24"/>
        </w:rPr>
        <w:t xml:space="preserve"> 201</w:t>
      </w:r>
      <w:r w:rsidR="00C573BC">
        <w:rPr>
          <w:sz w:val="24"/>
          <w:szCs w:val="24"/>
        </w:rPr>
        <w:t>5</w:t>
      </w:r>
      <w:r w:rsidRPr="00AA505D">
        <w:rPr>
          <w:sz w:val="24"/>
          <w:szCs w:val="24"/>
        </w:rPr>
        <w:t>:</w:t>
      </w:r>
    </w:p>
    <w:p w:rsidR="00AA505D" w:rsidRDefault="00D77D6D" w:rsidP="00AA505D">
      <w:pPr>
        <w:pStyle w:val="ListParagraph"/>
        <w:numPr>
          <w:ilvl w:val="0"/>
          <w:numId w:val="44"/>
        </w:numPr>
        <w:shd w:val="clear" w:color="auto" w:fill="FFFFFF"/>
        <w:overflowPunct/>
        <w:autoSpaceDE/>
        <w:autoSpaceDN/>
        <w:adjustRightInd/>
        <w:spacing w:before="201" w:after="201" w:line="268" w:lineRule="atLeast"/>
        <w:jc w:val="both"/>
        <w:textAlignment w:val="auto"/>
        <w:rPr>
          <w:color w:val="000000"/>
          <w:sz w:val="24"/>
          <w:szCs w:val="24"/>
          <w:lang w:val="en-MY" w:eastAsia="zh-CN"/>
        </w:rPr>
      </w:pPr>
      <w:r w:rsidRPr="00AA505D">
        <w:rPr>
          <w:sz w:val="24"/>
          <w:szCs w:val="24"/>
        </w:rPr>
        <w:t xml:space="preserve">On </w:t>
      </w:r>
      <w:r w:rsidR="00AA505D" w:rsidRPr="00AA505D">
        <w:rPr>
          <w:sz w:val="24"/>
          <w:szCs w:val="24"/>
        </w:rPr>
        <w:t>13</w:t>
      </w:r>
      <w:r w:rsidRPr="00AA505D">
        <w:rPr>
          <w:sz w:val="24"/>
          <w:szCs w:val="24"/>
          <w:vertAlign w:val="superscript"/>
        </w:rPr>
        <w:t>th</w:t>
      </w:r>
      <w:r w:rsidRPr="00AA505D">
        <w:rPr>
          <w:sz w:val="24"/>
          <w:szCs w:val="24"/>
        </w:rPr>
        <w:t xml:space="preserve"> </w:t>
      </w:r>
      <w:r w:rsidR="00AA505D" w:rsidRPr="00AA505D">
        <w:rPr>
          <w:sz w:val="24"/>
          <w:szCs w:val="24"/>
        </w:rPr>
        <w:t xml:space="preserve">August 2014, </w:t>
      </w:r>
      <w:proofErr w:type="spellStart"/>
      <w:r w:rsidR="00AA505D" w:rsidRPr="00AA505D">
        <w:rPr>
          <w:sz w:val="24"/>
          <w:szCs w:val="24"/>
        </w:rPr>
        <w:t>Harbour</w:t>
      </w:r>
      <w:proofErr w:type="spellEnd"/>
      <w:r w:rsidR="00AA505D" w:rsidRPr="00AA505D">
        <w:rPr>
          <w:sz w:val="24"/>
          <w:szCs w:val="24"/>
        </w:rPr>
        <w:t xml:space="preserve">-Link Lines (S) </w:t>
      </w:r>
      <w:proofErr w:type="spellStart"/>
      <w:r w:rsidR="00AA505D" w:rsidRPr="00AA505D">
        <w:rPr>
          <w:sz w:val="24"/>
          <w:szCs w:val="24"/>
        </w:rPr>
        <w:t>Pte.</w:t>
      </w:r>
      <w:proofErr w:type="spellEnd"/>
      <w:r w:rsidR="00AA505D" w:rsidRPr="00AA505D">
        <w:rPr>
          <w:sz w:val="24"/>
          <w:szCs w:val="24"/>
        </w:rPr>
        <w:t xml:space="preserve"> Ltd.</w:t>
      </w:r>
      <w:r w:rsidRPr="00AA505D">
        <w:rPr>
          <w:sz w:val="24"/>
          <w:szCs w:val="24"/>
        </w:rPr>
        <w:t xml:space="preserve">  (“HL</w:t>
      </w:r>
      <w:r w:rsidR="00AA505D" w:rsidRPr="00AA505D">
        <w:rPr>
          <w:sz w:val="24"/>
          <w:szCs w:val="24"/>
        </w:rPr>
        <w:t>LSPL</w:t>
      </w:r>
      <w:r w:rsidRPr="00AA505D">
        <w:rPr>
          <w:sz w:val="24"/>
          <w:szCs w:val="24"/>
        </w:rPr>
        <w:t xml:space="preserve">”), </w:t>
      </w:r>
      <w:r w:rsidR="00AA505D" w:rsidRPr="00AA505D">
        <w:rPr>
          <w:color w:val="000000"/>
          <w:sz w:val="24"/>
          <w:szCs w:val="24"/>
          <w:lang w:val="en-MY" w:eastAsia="zh-CN"/>
        </w:rPr>
        <w:t>a wholly-owned subsidiary of Harbour-Link Lines Sdn Bhd and which in turn is a subsidiary of Harbour-Link, was incorporated on 13th August 2014. Country of origin is Singapore. </w:t>
      </w:r>
      <w:r w:rsidR="00AA505D">
        <w:rPr>
          <w:color w:val="000000"/>
          <w:sz w:val="24"/>
          <w:szCs w:val="24"/>
          <w:lang w:val="en-MY" w:eastAsia="zh-CN"/>
        </w:rPr>
        <w:t xml:space="preserve"> </w:t>
      </w:r>
      <w:r w:rsidR="00AA505D" w:rsidRPr="00AA505D">
        <w:rPr>
          <w:color w:val="000000"/>
          <w:sz w:val="24"/>
          <w:szCs w:val="24"/>
          <w:lang w:val="en-MY" w:eastAsia="zh-CN"/>
        </w:rPr>
        <w:t>HLLSPL was incorporated with an authorised share capital of SGD1.00 divided into 1 ordinary shares of SGD1.00 each of which 1 ordinary shares have been issued and fully paid-up.</w:t>
      </w:r>
    </w:p>
    <w:p w:rsidR="003629FF" w:rsidRDefault="003629FF" w:rsidP="003629FF">
      <w:pPr>
        <w:pStyle w:val="ListParagraph"/>
        <w:shd w:val="clear" w:color="auto" w:fill="FFFFFF"/>
        <w:overflowPunct/>
        <w:autoSpaceDE/>
        <w:autoSpaceDN/>
        <w:adjustRightInd/>
        <w:spacing w:before="201" w:after="201" w:line="268" w:lineRule="atLeast"/>
        <w:ind w:left="1070"/>
        <w:jc w:val="both"/>
        <w:textAlignment w:val="auto"/>
        <w:rPr>
          <w:color w:val="000000"/>
          <w:sz w:val="24"/>
          <w:szCs w:val="24"/>
          <w:lang w:val="en-MY" w:eastAsia="zh-CN"/>
        </w:rPr>
      </w:pPr>
    </w:p>
    <w:p w:rsidR="00ED38F3" w:rsidRPr="00ED38F3" w:rsidRDefault="00ED38F3" w:rsidP="00EC1A91">
      <w:pPr>
        <w:pStyle w:val="ListParagraph"/>
        <w:numPr>
          <w:ilvl w:val="0"/>
          <w:numId w:val="44"/>
        </w:numPr>
        <w:jc w:val="both"/>
        <w:rPr>
          <w:sz w:val="24"/>
          <w:szCs w:val="24"/>
        </w:rPr>
      </w:pPr>
      <w:r>
        <w:rPr>
          <w:sz w:val="24"/>
          <w:szCs w:val="24"/>
        </w:rPr>
        <w:t>On 2</w:t>
      </w:r>
      <w:r w:rsidRPr="00ED38F3">
        <w:rPr>
          <w:sz w:val="24"/>
          <w:szCs w:val="24"/>
          <w:vertAlign w:val="superscript"/>
        </w:rPr>
        <w:t>nd</w:t>
      </w:r>
      <w:r>
        <w:rPr>
          <w:sz w:val="24"/>
          <w:szCs w:val="24"/>
        </w:rPr>
        <w:t xml:space="preserve"> February 2015, </w:t>
      </w:r>
      <w:proofErr w:type="spellStart"/>
      <w:r>
        <w:rPr>
          <w:sz w:val="24"/>
          <w:szCs w:val="24"/>
        </w:rPr>
        <w:t>Harbour</w:t>
      </w:r>
      <w:proofErr w:type="spellEnd"/>
      <w:r>
        <w:rPr>
          <w:sz w:val="24"/>
          <w:szCs w:val="24"/>
        </w:rPr>
        <w:t xml:space="preserve">-Link Lines (PK) Sdn. Bhd. (“HLLPK”),  a sub-subsidiary of </w:t>
      </w:r>
      <w:proofErr w:type="spellStart"/>
      <w:r>
        <w:rPr>
          <w:sz w:val="24"/>
          <w:szCs w:val="24"/>
        </w:rPr>
        <w:t>Harbour</w:t>
      </w:r>
      <w:proofErr w:type="spellEnd"/>
      <w:r>
        <w:rPr>
          <w:sz w:val="24"/>
          <w:szCs w:val="24"/>
        </w:rPr>
        <w:t>-Link Group Bhd (“</w:t>
      </w:r>
      <w:proofErr w:type="spellStart"/>
      <w:r>
        <w:rPr>
          <w:sz w:val="24"/>
          <w:szCs w:val="24"/>
        </w:rPr>
        <w:t>Harbour</w:t>
      </w:r>
      <w:proofErr w:type="spellEnd"/>
      <w:r>
        <w:rPr>
          <w:sz w:val="24"/>
          <w:szCs w:val="24"/>
        </w:rPr>
        <w:t xml:space="preserve">-Link”), had subscribed forty thousand (40,000) ordinary shares of RM1.00 each (“Shares”), fully-paid representing the 40% equity share of Smart Shipping Sdn. Bhd. (“Smart Shipping”) (“The Subscription”) for a total cash consideration of RM40,000.00 only.  Following the subscription, Smart Shipping becomes an associate of </w:t>
      </w:r>
      <w:proofErr w:type="spellStart"/>
      <w:r>
        <w:rPr>
          <w:sz w:val="24"/>
          <w:szCs w:val="24"/>
        </w:rPr>
        <w:t>Harbour</w:t>
      </w:r>
      <w:proofErr w:type="spellEnd"/>
      <w:r>
        <w:rPr>
          <w:sz w:val="24"/>
          <w:szCs w:val="24"/>
        </w:rPr>
        <w:t>-Link.</w:t>
      </w:r>
    </w:p>
    <w:p w:rsidR="00ED38F3" w:rsidRPr="00ED38F3" w:rsidRDefault="00ED38F3" w:rsidP="00ED38F3">
      <w:pPr>
        <w:pStyle w:val="ListParagraph"/>
        <w:rPr>
          <w:color w:val="000000"/>
          <w:sz w:val="24"/>
          <w:szCs w:val="24"/>
          <w:lang w:val="en-MY" w:eastAsia="zh-CN"/>
        </w:rPr>
      </w:pPr>
    </w:p>
    <w:p w:rsidR="00EC1A91" w:rsidRPr="00EC1A91" w:rsidRDefault="00EC1A91" w:rsidP="00EC1A91">
      <w:pPr>
        <w:pStyle w:val="ListParagraph"/>
        <w:numPr>
          <w:ilvl w:val="0"/>
          <w:numId w:val="44"/>
        </w:numPr>
        <w:jc w:val="both"/>
        <w:rPr>
          <w:sz w:val="24"/>
          <w:szCs w:val="24"/>
        </w:rPr>
      </w:pPr>
      <w:r w:rsidRPr="00EC1A91">
        <w:rPr>
          <w:color w:val="000000"/>
          <w:sz w:val="24"/>
          <w:szCs w:val="24"/>
          <w:lang w:val="en-MY" w:eastAsia="zh-CN"/>
        </w:rPr>
        <w:t>On 11</w:t>
      </w:r>
      <w:r w:rsidRPr="00EC1A91">
        <w:rPr>
          <w:color w:val="000000"/>
          <w:sz w:val="24"/>
          <w:szCs w:val="24"/>
          <w:vertAlign w:val="superscript"/>
          <w:lang w:val="en-MY" w:eastAsia="zh-CN"/>
        </w:rPr>
        <w:t>th</w:t>
      </w:r>
      <w:r w:rsidRPr="00EC1A91">
        <w:rPr>
          <w:color w:val="000000"/>
          <w:sz w:val="24"/>
          <w:szCs w:val="24"/>
          <w:lang w:val="en-MY" w:eastAsia="zh-CN"/>
        </w:rPr>
        <w:t xml:space="preserve"> March 2015, Harbour-Link Lines Sdn. Bhd.</w:t>
      </w:r>
      <w:r>
        <w:rPr>
          <w:color w:val="000000"/>
          <w:sz w:val="24"/>
          <w:szCs w:val="24"/>
          <w:lang w:val="en-MY" w:eastAsia="zh-CN"/>
        </w:rPr>
        <w:t xml:space="preserve"> (“HLLSB”)</w:t>
      </w:r>
      <w:r w:rsidRPr="00EC1A91">
        <w:rPr>
          <w:color w:val="000000"/>
          <w:sz w:val="24"/>
          <w:szCs w:val="24"/>
          <w:lang w:val="en-MY" w:eastAsia="zh-CN"/>
        </w:rPr>
        <w:t>, a subsidiary of Harbour-Link, had acquired additional three thousand seven hundred fifty (3,750) ordinary shares of RM1.00 each (“Shares”), fully-paid representing the 3.75% equity share of Harbour-Link Lines (</w:t>
      </w:r>
      <w:proofErr w:type="spellStart"/>
      <w:r w:rsidRPr="00EC1A91">
        <w:rPr>
          <w:color w:val="000000"/>
          <w:sz w:val="24"/>
          <w:szCs w:val="24"/>
          <w:lang w:val="en-MY" w:eastAsia="zh-CN"/>
        </w:rPr>
        <w:t>Kch</w:t>
      </w:r>
      <w:proofErr w:type="spellEnd"/>
      <w:r w:rsidRPr="00EC1A91">
        <w:rPr>
          <w:color w:val="000000"/>
          <w:sz w:val="24"/>
          <w:szCs w:val="24"/>
          <w:lang w:val="en-MY" w:eastAsia="zh-CN"/>
        </w:rPr>
        <w:t xml:space="preserve">) Sdn. Bhd. (“HLLK”) (“the Purchase”) from Ms Chung </w:t>
      </w:r>
      <w:proofErr w:type="spellStart"/>
      <w:r w:rsidRPr="00EC1A91">
        <w:rPr>
          <w:color w:val="000000"/>
          <w:sz w:val="24"/>
          <w:szCs w:val="24"/>
          <w:lang w:val="en-MY" w:eastAsia="zh-CN"/>
        </w:rPr>
        <w:t>Lan</w:t>
      </w:r>
      <w:proofErr w:type="spellEnd"/>
      <w:r w:rsidRPr="00EC1A91">
        <w:rPr>
          <w:color w:val="000000"/>
          <w:sz w:val="24"/>
          <w:szCs w:val="24"/>
          <w:lang w:val="en-MY" w:eastAsia="zh-CN"/>
        </w:rPr>
        <w:t xml:space="preserve"> </w:t>
      </w:r>
      <w:proofErr w:type="spellStart"/>
      <w:r w:rsidRPr="00EC1A91">
        <w:rPr>
          <w:color w:val="000000"/>
          <w:sz w:val="24"/>
          <w:szCs w:val="24"/>
          <w:lang w:val="en-MY" w:eastAsia="zh-CN"/>
        </w:rPr>
        <w:t>Mui</w:t>
      </w:r>
      <w:proofErr w:type="spellEnd"/>
      <w:r w:rsidRPr="00EC1A91">
        <w:rPr>
          <w:color w:val="000000"/>
          <w:sz w:val="24"/>
          <w:szCs w:val="24"/>
          <w:lang w:val="en-MY" w:eastAsia="zh-CN"/>
        </w:rPr>
        <w:t xml:space="preserve"> (NRIC 711024-13-5462) respectively for a total cash consideration of RM39,375.00 only.  </w:t>
      </w:r>
      <w:r w:rsidRPr="00EC1A91">
        <w:rPr>
          <w:sz w:val="24"/>
          <w:szCs w:val="24"/>
        </w:rPr>
        <w:t xml:space="preserve">Following the purchase, the equity interest of </w:t>
      </w:r>
      <w:r>
        <w:rPr>
          <w:sz w:val="24"/>
          <w:szCs w:val="24"/>
        </w:rPr>
        <w:t>HLLSB</w:t>
      </w:r>
      <w:r w:rsidRPr="00EC1A91">
        <w:rPr>
          <w:sz w:val="24"/>
          <w:szCs w:val="24"/>
        </w:rPr>
        <w:t xml:space="preserve"> in HLLK has </w:t>
      </w:r>
      <w:r>
        <w:rPr>
          <w:sz w:val="24"/>
          <w:szCs w:val="24"/>
        </w:rPr>
        <w:t>increased</w:t>
      </w:r>
      <w:r w:rsidRPr="00EC1A91">
        <w:rPr>
          <w:sz w:val="24"/>
          <w:szCs w:val="24"/>
        </w:rPr>
        <w:t xml:space="preserve"> from 60% to </w:t>
      </w:r>
      <w:r>
        <w:rPr>
          <w:sz w:val="24"/>
          <w:szCs w:val="24"/>
        </w:rPr>
        <w:t>63.75%</w:t>
      </w:r>
    </w:p>
    <w:p w:rsidR="003629FF" w:rsidRPr="003629FF" w:rsidRDefault="003629FF" w:rsidP="003629FF">
      <w:pPr>
        <w:pStyle w:val="ListParagraph"/>
        <w:rPr>
          <w:color w:val="000000"/>
          <w:sz w:val="24"/>
          <w:szCs w:val="24"/>
          <w:lang w:val="en-MY" w:eastAsia="zh-CN"/>
        </w:rPr>
      </w:pPr>
    </w:p>
    <w:p w:rsidR="00EC1A91" w:rsidRPr="00EC1A91" w:rsidRDefault="003629FF" w:rsidP="00EC1A91">
      <w:pPr>
        <w:pStyle w:val="ListParagraph"/>
        <w:numPr>
          <w:ilvl w:val="0"/>
          <w:numId w:val="44"/>
        </w:numPr>
        <w:jc w:val="both"/>
        <w:rPr>
          <w:sz w:val="24"/>
          <w:szCs w:val="24"/>
        </w:rPr>
      </w:pPr>
      <w:r>
        <w:rPr>
          <w:color w:val="000000"/>
          <w:sz w:val="24"/>
          <w:szCs w:val="24"/>
          <w:lang w:val="en-MY" w:eastAsia="zh-CN"/>
        </w:rPr>
        <w:t>On the 11</w:t>
      </w:r>
      <w:r w:rsidRPr="003629FF">
        <w:rPr>
          <w:color w:val="000000"/>
          <w:sz w:val="24"/>
          <w:szCs w:val="24"/>
          <w:vertAlign w:val="superscript"/>
          <w:lang w:val="en-MY" w:eastAsia="zh-CN"/>
        </w:rPr>
        <w:t>th</w:t>
      </w:r>
      <w:r>
        <w:rPr>
          <w:color w:val="000000"/>
          <w:sz w:val="24"/>
          <w:szCs w:val="24"/>
          <w:lang w:val="en-MY" w:eastAsia="zh-CN"/>
        </w:rPr>
        <w:t xml:space="preserve"> March 2015, Harbour-Link, had acquired additional three hundred and fifty thousand (350,000) ordinary shares of RM1.00 each (“Shares”), fully-paid representing the 5% equity share of Harbour-Link Lines Sdn. Bhd. (“HLLSB”) (“the Purchase”) from Megan </w:t>
      </w:r>
      <w:proofErr w:type="spellStart"/>
      <w:r>
        <w:rPr>
          <w:color w:val="000000"/>
          <w:sz w:val="24"/>
          <w:szCs w:val="24"/>
          <w:lang w:val="en-MY" w:eastAsia="zh-CN"/>
        </w:rPr>
        <w:t>Millenium</w:t>
      </w:r>
      <w:proofErr w:type="spellEnd"/>
      <w:r>
        <w:rPr>
          <w:color w:val="000000"/>
          <w:sz w:val="24"/>
          <w:szCs w:val="24"/>
          <w:lang w:val="en-MY" w:eastAsia="zh-CN"/>
        </w:rPr>
        <w:t xml:space="preserve"> Sdn. Bhd. (Company No. 748175-V) respectively for a total cash consideration of RM1,008,000.00 only.</w:t>
      </w:r>
      <w:r w:rsidR="00EC1A91" w:rsidRPr="00EC1A91">
        <w:rPr>
          <w:color w:val="000000"/>
          <w:sz w:val="24"/>
          <w:szCs w:val="24"/>
          <w:lang w:val="en-MY" w:eastAsia="zh-CN"/>
        </w:rPr>
        <w:t xml:space="preserve">  </w:t>
      </w:r>
      <w:r w:rsidR="00EC1A91" w:rsidRPr="00EC1A91">
        <w:rPr>
          <w:sz w:val="24"/>
          <w:szCs w:val="24"/>
        </w:rPr>
        <w:t xml:space="preserve">Following the purchase, the equity interest of </w:t>
      </w:r>
      <w:proofErr w:type="spellStart"/>
      <w:r w:rsidR="00EC1A91">
        <w:rPr>
          <w:sz w:val="24"/>
          <w:szCs w:val="24"/>
        </w:rPr>
        <w:t>Harbour</w:t>
      </w:r>
      <w:proofErr w:type="spellEnd"/>
      <w:r w:rsidR="00EC1A91">
        <w:rPr>
          <w:sz w:val="24"/>
          <w:szCs w:val="24"/>
        </w:rPr>
        <w:t>-Link</w:t>
      </w:r>
      <w:r w:rsidR="00EC1A91" w:rsidRPr="00EC1A91">
        <w:rPr>
          <w:sz w:val="24"/>
          <w:szCs w:val="24"/>
        </w:rPr>
        <w:t xml:space="preserve"> in </w:t>
      </w:r>
      <w:r w:rsidR="00EC1A91">
        <w:rPr>
          <w:sz w:val="24"/>
          <w:szCs w:val="24"/>
        </w:rPr>
        <w:t>HLLSB</w:t>
      </w:r>
      <w:r w:rsidR="00EC1A91" w:rsidRPr="00EC1A91">
        <w:rPr>
          <w:sz w:val="24"/>
          <w:szCs w:val="24"/>
        </w:rPr>
        <w:t xml:space="preserve"> has </w:t>
      </w:r>
      <w:r w:rsidR="00EC1A91">
        <w:rPr>
          <w:sz w:val="24"/>
          <w:szCs w:val="24"/>
        </w:rPr>
        <w:t>increased</w:t>
      </w:r>
      <w:r w:rsidR="00EC1A91" w:rsidRPr="00EC1A91">
        <w:rPr>
          <w:sz w:val="24"/>
          <w:szCs w:val="24"/>
        </w:rPr>
        <w:t xml:space="preserve"> from </w:t>
      </w:r>
      <w:r w:rsidR="00EC1A91">
        <w:rPr>
          <w:sz w:val="24"/>
          <w:szCs w:val="24"/>
        </w:rPr>
        <w:t>8</w:t>
      </w:r>
      <w:r w:rsidR="00EC1A91" w:rsidRPr="00EC1A91">
        <w:rPr>
          <w:sz w:val="24"/>
          <w:szCs w:val="24"/>
        </w:rPr>
        <w:t xml:space="preserve">0% to </w:t>
      </w:r>
      <w:r w:rsidR="00EC1A91">
        <w:rPr>
          <w:sz w:val="24"/>
          <w:szCs w:val="24"/>
        </w:rPr>
        <w:t>85%</w:t>
      </w:r>
      <w:r w:rsidR="00ED38F3">
        <w:rPr>
          <w:sz w:val="24"/>
          <w:szCs w:val="24"/>
        </w:rPr>
        <w:t>.</w:t>
      </w:r>
    </w:p>
    <w:p w:rsidR="003629FF" w:rsidRDefault="003629FF" w:rsidP="00E63076">
      <w:pPr>
        <w:pStyle w:val="ListParagraph"/>
        <w:shd w:val="clear" w:color="auto" w:fill="FFFFFF"/>
        <w:overflowPunct/>
        <w:autoSpaceDE/>
        <w:autoSpaceDN/>
        <w:adjustRightInd/>
        <w:spacing w:before="201" w:after="201" w:line="268" w:lineRule="atLeast"/>
        <w:ind w:left="1070" w:hanging="503"/>
        <w:jc w:val="both"/>
        <w:textAlignment w:val="auto"/>
        <w:rPr>
          <w:color w:val="000000"/>
          <w:sz w:val="24"/>
          <w:szCs w:val="24"/>
          <w:lang w:val="en-MY" w:eastAsia="zh-CN"/>
        </w:rPr>
      </w:pPr>
    </w:p>
    <w:p w:rsidR="00ED38F3" w:rsidRDefault="00ED38F3" w:rsidP="00E63076">
      <w:pPr>
        <w:pStyle w:val="ListParagraph"/>
        <w:shd w:val="clear" w:color="auto" w:fill="FFFFFF"/>
        <w:overflowPunct/>
        <w:autoSpaceDE/>
        <w:autoSpaceDN/>
        <w:adjustRightInd/>
        <w:spacing w:before="201" w:after="201" w:line="268" w:lineRule="atLeast"/>
        <w:ind w:left="1070" w:hanging="503"/>
        <w:jc w:val="both"/>
        <w:textAlignment w:val="auto"/>
        <w:rPr>
          <w:color w:val="000000"/>
          <w:sz w:val="24"/>
          <w:szCs w:val="24"/>
          <w:lang w:val="en-MY" w:eastAsia="zh-CN"/>
        </w:rPr>
      </w:pPr>
    </w:p>
    <w:p w:rsidR="00ED38F3" w:rsidRDefault="00ED38F3" w:rsidP="00ED38F3">
      <w:pPr>
        <w:pStyle w:val="Heading2"/>
      </w:pPr>
      <w:r>
        <w:t>A11.</w:t>
      </w:r>
      <w:r>
        <w:tab/>
        <w:t>Changes in Composition of the Group (Cont’d)</w:t>
      </w:r>
    </w:p>
    <w:p w:rsidR="00ED38F3" w:rsidRPr="00702DFC" w:rsidRDefault="00ED38F3" w:rsidP="00ED38F3">
      <w:pPr>
        <w:pStyle w:val="ListParagraph"/>
        <w:rPr>
          <w:sz w:val="24"/>
          <w:szCs w:val="24"/>
        </w:rPr>
      </w:pPr>
    </w:p>
    <w:p w:rsidR="00ED38F3" w:rsidRPr="00AA505D" w:rsidRDefault="00ED38F3" w:rsidP="00ED38F3">
      <w:pPr>
        <w:ind w:left="709"/>
        <w:jc w:val="both"/>
        <w:rPr>
          <w:sz w:val="24"/>
          <w:szCs w:val="24"/>
        </w:rPr>
      </w:pPr>
      <w:r w:rsidRPr="00AA505D">
        <w:rPr>
          <w:sz w:val="24"/>
          <w:szCs w:val="24"/>
        </w:rPr>
        <w:t>Save for the below, there were no changes in composition of the Group during the current financial period ended 3</w:t>
      </w:r>
      <w:r>
        <w:rPr>
          <w:sz w:val="24"/>
          <w:szCs w:val="24"/>
        </w:rPr>
        <w:t>0</w:t>
      </w:r>
      <w:r w:rsidRPr="00AA505D">
        <w:rPr>
          <w:sz w:val="24"/>
          <w:szCs w:val="24"/>
        </w:rPr>
        <w:t xml:space="preserve"> </w:t>
      </w:r>
      <w:r>
        <w:rPr>
          <w:sz w:val="24"/>
          <w:szCs w:val="24"/>
        </w:rPr>
        <w:t>June</w:t>
      </w:r>
      <w:r w:rsidRPr="00AA505D">
        <w:rPr>
          <w:sz w:val="24"/>
          <w:szCs w:val="24"/>
        </w:rPr>
        <w:t xml:space="preserve"> 201</w:t>
      </w:r>
      <w:r>
        <w:rPr>
          <w:sz w:val="24"/>
          <w:szCs w:val="24"/>
        </w:rPr>
        <w:t>5</w:t>
      </w:r>
      <w:r w:rsidRPr="00AA505D">
        <w:rPr>
          <w:sz w:val="24"/>
          <w:szCs w:val="24"/>
        </w:rPr>
        <w:t>:</w:t>
      </w:r>
      <w:r>
        <w:rPr>
          <w:sz w:val="24"/>
          <w:szCs w:val="24"/>
        </w:rPr>
        <w:t xml:space="preserve"> (Cont’d)</w:t>
      </w:r>
    </w:p>
    <w:p w:rsidR="00ED38F3" w:rsidRDefault="00ED38F3" w:rsidP="00E63076">
      <w:pPr>
        <w:pStyle w:val="ListParagraph"/>
        <w:shd w:val="clear" w:color="auto" w:fill="FFFFFF"/>
        <w:overflowPunct/>
        <w:autoSpaceDE/>
        <w:autoSpaceDN/>
        <w:adjustRightInd/>
        <w:spacing w:before="201" w:after="201" w:line="268" w:lineRule="atLeast"/>
        <w:ind w:left="1070" w:hanging="503"/>
        <w:jc w:val="both"/>
        <w:textAlignment w:val="auto"/>
        <w:rPr>
          <w:color w:val="000000"/>
          <w:sz w:val="24"/>
          <w:szCs w:val="24"/>
          <w:lang w:val="en-MY" w:eastAsia="zh-CN"/>
        </w:rPr>
      </w:pPr>
    </w:p>
    <w:p w:rsidR="00E63076" w:rsidRDefault="00E63076" w:rsidP="00E63076">
      <w:pPr>
        <w:pStyle w:val="ListParagraph"/>
        <w:numPr>
          <w:ilvl w:val="0"/>
          <w:numId w:val="44"/>
        </w:numPr>
        <w:shd w:val="clear" w:color="auto" w:fill="FFFFFF"/>
        <w:overflowPunct/>
        <w:autoSpaceDE/>
        <w:autoSpaceDN/>
        <w:adjustRightInd/>
        <w:spacing w:before="201" w:after="201" w:line="268" w:lineRule="atLeast"/>
        <w:jc w:val="both"/>
        <w:textAlignment w:val="auto"/>
        <w:rPr>
          <w:color w:val="000000"/>
          <w:sz w:val="24"/>
          <w:szCs w:val="24"/>
          <w:lang w:val="en-MY" w:eastAsia="zh-CN"/>
        </w:rPr>
      </w:pPr>
      <w:r>
        <w:rPr>
          <w:color w:val="000000"/>
          <w:sz w:val="24"/>
          <w:szCs w:val="24"/>
          <w:lang w:val="en-MY" w:eastAsia="zh-CN"/>
        </w:rPr>
        <w:t>On 8</w:t>
      </w:r>
      <w:r w:rsidRPr="00E63076">
        <w:rPr>
          <w:color w:val="000000"/>
          <w:sz w:val="24"/>
          <w:szCs w:val="24"/>
          <w:vertAlign w:val="superscript"/>
          <w:lang w:val="en-MY" w:eastAsia="zh-CN"/>
        </w:rPr>
        <w:t>th</w:t>
      </w:r>
      <w:r>
        <w:rPr>
          <w:color w:val="000000"/>
          <w:sz w:val="24"/>
          <w:szCs w:val="24"/>
          <w:lang w:val="en-MY" w:eastAsia="zh-CN"/>
        </w:rPr>
        <w:t xml:space="preserve"> June 2015, Harbour-Link Navigation Sdn. Bhd. (“HLN”) a wholly-owned subsidiary of Harbour-Link Group Bhd (“Harbour-Link”), had acquired the entire two (2) ordinary shares of RM1.00 each (“Shares”), representing 100% equity in Harbour </w:t>
      </w:r>
      <w:proofErr w:type="spellStart"/>
      <w:r>
        <w:rPr>
          <w:color w:val="000000"/>
          <w:sz w:val="24"/>
          <w:szCs w:val="24"/>
          <w:lang w:val="en-MY" w:eastAsia="zh-CN"/>
        </w:rPr>
        <w:t>Xtra</w:t>
      </w:r>
      <w:proofErr w:type="spellEnd"/>
      <w:r>
        <w:rPr>
          <w:color w:val="000000"/>
          <w:sz w:val="24"/>
          <w:szCs w:val="24"/>
          <w:lang w:val="en-MY" w:eastAsia="zh-CN"/>
        </w:rPr>
        <w:t xml:space="preserve"> Sdn. Bhd. (</w:t>
      </w:r>
      <w:proofErr w:type="spellStart"/>
      <w:r>
        <w:rPr>
          <w:color w:val="000000"/>
          <w:sz w:val="24"/>
          <w:szCs w:val="24"/>
          <w:lang w:val="en-MY" w:eastAsia="zh-CN"/>
        </w:rPr>
        <w:t>CompanyNo</w:t>
      </w:r>
      <w:proofErr w:type="spellEnd"/>
      <w:r>
        <w:rPr>
          <w:color w:val="000000"/>
          <w:sz w:val="24"/>
          <w:szCs w:val="24"/>
          <w:lang w:val="en-MY" w:eastAsia="zh-CN"/>
        </w:rPr>
        <w:t xml:space="preserve">. 1146365-W) (“Harbour </w:t>
      </w:r>
      <w:proofErr w:type="spellStart"/>
      <w:r>
        <w:rPr>
          <w:color w:val="000000"/>
          <w:sz w:val="24"/>
          <w:szCs w:val="24"/>
          <w:lang w:val="en-MY" w:eastAsia="zh-CN"/>
        </w:rPr>
        <w:t>Xtra</w:t>
      </w:r>
      <w:proofErr w:type="spellEnd"/>
      <w:r>
        <w:rPr>
          <w:color w:val="000000"/>
          <w:sz w:val="24"/>
          <w:szCs w:val="24"/>
          <w:lang w:val="en-MY" w:eastAsia="zh-CN"/>
        </w:rPr>
        <w:t xml:space="preserve">”), from </w:t>
      </w:r>
      <w:proofErr w:type="spellStart"/>
      <w:r>
        <w:rPr>
          <w:color w:val="000000"/>
          <w:sz w:val="24"/>
          <w:szCs w:val="24"/>
          <w:lang w:val="en-MY" w:eastAsia="zh-CN"/>
        </w:rPr>
        <w:t>Norhidayah</w:t>
      </w:r>
      <w:proofErr w:type="spellEnd"/>
      <w:r>
        <w:rPr>
          <w:color w:val="000000"/>
          <w:sz w:val="24"/>
          <w:szCs w:val="24"/>
          <w:lang w:val="en-MY" w:eastAsia="zh-CN"/>
        </w:rPr>
        <w:t xml:space="preserve"> Binti </w:t>
      </w:r>
      <w:proofErr w:type="spellStart"/>
      <w:r>
        <w:rPr>
          <w:color w:val="000000"/>
          <w:sz w:val="24"/>
          <w:szCs w:val="24"/>
          <w:lang w:val="en-MY" w:eastAsia="zh-CN"/>
        </w:rPr>
        <w:t>Talip</w:t>
      </w:r>
      <w:proofErr w:type="spellEnd"/>
      <w:r>
        <w:rPr>
          <w:color w:val="000000"/>
          <w:sz w:val="24"/>
          <w:szCs w:val="24"/>
          <w:lang w:val="en-MY" w:eastAsia="zh-CN"/>
        </w:rPr>
        <w:t xml:space="preserve"> and Yvonne Cheng for a total cash consideration of RM2.00 (“the Acquisition”).  The purchase consideration is based on the par value of the Shares in Harbour </w:t>
      </w:r>
      <w:proofErr w:type="spellStart"/>
      <w:r>
        <w:rPr>
          <w:color w:val="000000"/>
          <w:sz w:val="24"/>
          <w:szCs w:val="24"/>
          <w:lang w:val="en-MY" w:eastAsia="zh-CN"/>
        </w:rPr>
        <w:t>Xtra</w:t>
      </w:r>
      <w:proofErr w:type="spellEnd"/>
      <w:r>
        <w:rPr>
          <w:color w:val="000000"/>
          <w:sz w:val="24"/>
          <w:szCs w:val="24"/>
          <w:lang w:val="en-MY" w:eastAsia="zh-CN"/>
        </w:rPr>
        <w:t xml:space="preserve">.  Following the Acquisition, Harbour </w:t>
      </w:r>
      <w:proofErr w:type="spellStart"/>
      <w:r>
        <w:rPr>
          <w:color w:val="000000"/>
          <w:sz w:val="24"/>
          <w:szCs w:val="24"/>
          <w:lang w:val="en-MY" w:eastAsia="zh-CN"/>
        </w:rPr>
        <w:t>Xtra</w:t>
      </w:r>
      <w:proofErr w:type="spellEnd"/>
      <w:r>
        <w:rPr>
          <w:color w:val="000000"/>
          <w:sz w:val="24"/>
          <w:szCs w:val="24"/>
          <w:lang w:val="en-MY" w:eastAsia="zh-CN"/>
        </w:rPr>
        <w:t xml:space="preserve"> becomes a wholly-owned subsidiary of HLN.</w:t>
      </w:r>
    </w:p>
    <w:p w:rsidR="00E63076" w:rsidRPr="00E63076" w:rsidRDefault="00E63076" w:rsidP="00E63076">
      <w:pPr>
        <w:pStyle w:val="ListParagraph"/>
        <w:rPr>
          <w:color w:val="000000"/>
          <w:sz w:val="24"/>
          <w:szCs w:val="24"/>
          <w:lang w:val="en-MY" w:eastAsia="zh-CN"/>
        </w:rPr>
      </w:pPr>
    </w:p>
    <w:p w:rsidR="00E24968" w:rsidRDefault="00E24968">
      <w:pPr>
        <w:pStyle w:val="Heading2"/>
      </w:pPr>
      <w:r>
        <w:t>A1</w:t>
      </w:r>
      <w:r w:rsidR="00444136">
        <w:t>2</w:t>
      </w:r>
      <w:r>
        <w:rPr>
          <w:i w:val="0"/>
        </w:rPr>
        <w:t>.</w:t>
      </w:r>
      <w:r>
        <w:tab/>
        <w:t>Contingent Liabilities</w:t>
      </w:r>
    </w:p>
    <w:p w:rsidR="00E24968" w:rsidRDefault="00E24968" w:rsidP="000326ED">
      <w:pPr>
        <w:pStyle w:val="BodyTextIndent2"/>
        <w:spacing w:line="260" w:lineRule="exact"/>
        <w:jc w:val="both"/>
      </w:pPr>
      <w:r>
        <w:t>Changes in contingent liabilities since the last annual</w:t>
      </w:r>
      <w:r w:rsidR="005947CB">
        <w:t xml:space="preserve"> balance sheet date to </w:t>
      </w:r>
      <w:r w:rsidR="00C573BC">
        <w:t>1</w:t>
      </w:r>
      <w:r w:rsidR="00F37418">
        <w:t>7</w:t>
      </w:r>
      <w:r w:rsidR="00444136">
        <w:t xml:space="preserve"> </w:t>
      </w:r>
      <w:r w:rsidR="00F37418">
        <w:t>August</w:t>
      </w:r>
      <w:r w:rsidR="00444136">
        <w:t xml:space="preserve"> 201</w:t>
      </w:r>
      <w:r w:rsidR="00175BEC">
        <w:t>5</w:t>
      </w:r>
      <w:r>
        <w:t>, being the date not earlier than 7 days from the date of this announcement, are as follows:</w:t>
      </w:r>
    </w:p>
    <w:p w:rsidR="0019451D" w:rsidRDefault="00E24968" w:rsidP="004346E9">
      <w:pPr>
        <w:pStyle w:val="BodyTextIndent2"/>
        <w:tabs>
          <w:tab w:val="center" w:pos="6480"/>
          <w:tab w:val="center" w:pos="8280"/>
        </w:tabs>
        <w:spacing w:before="120" w:line="260" w:lineRule="exact"/>
        <w:jc w:val="both"/>
        <w:rPr>
          <w:b/>
        </w:rPr>
      </w:pPr>
      <w:r>
        <w:tab/>
      </w:r>
      <w:r w:rsidR="00C573BC" w:rsidRPr="00C573BC">
        <w:rPr>
          <w:b/>
        </w:rPr>
        <w:t>1</w:t>
      </w:r>
      <w:r w:rsidR="00D52DD1">
        <w:rPr>
          <w:b/>
        </w:rPr>
        <w:t>7</w:t>
      </w:r>
      <w:r w:rsidR="00C27BB2">
        <w:rPr>
          <w:b/>
        </w:rPr>
        <w:t xml:space="preserve"> </w:t>
      </w:r>
      <w:r w:rsidR="00D52DD1">
        <w:rPr>
          <w:b/>
        </w:rPr>
        <w:t>August</w:t>
      </w:r>
      <w:r w:rsidR="00307A36">
        <w:rPr>
          <w:b/>
        </w:rPr>
        <w:t xml:space="preserve"> 20</w:t>
      </w:r>
      <w:r w:rsidR="00BC3218">
        <w:rPr>
          <w:b/>
        </w:rPr>
        <w:t>1</w:t>
      </w:r>
      <w:r w:rsidR="00502335">
        <w:rPr>
          <w:b/>
        </w:rPr>
        <w:t>5</w:t>
      </w:r>
      <w:r w:rsidR="00DB2A87">
        <w:rPr>
          <w:b/>
        </w:rPr>
        <w:tab/>
      </w:r>
      <w:r w:rsidR="00507137">
        <w:rPr>
          <w:b/>
        </w:rPr>
        <w:t>30</w:t>
      </w:r>
      <w:r w:rsidR="00444136">
        <w:rPr>
          <w:b/>
        </w:rPr>
        <w:t xml:space="preserve"> </w:t>
      </w:r>
      <w:r w:rsidR="00507137">
        <w:rPr>
          <w:b/>
        </w:rPr>
        <w:t>June</w:t>
      </w:r>
      <w:r w:rsidR="00444136">
        <w:rPr>
          <w:b/>
        </w:rPr>
        <w:t xml:space="preserve"> 2014</w:t>
      </w:r>
    </w:p>
    <w:p w:rsidR="00E24968" w:rsidRPr="000B16F9" w:rsidRDefault="00E24968" w:rsidP="008166D3">
      <w:pPr>
        <w:pStyle w:val="BodyTextIndent2"/>
        <w:tabs>
          <w:tab w:val="center" w:pos="6480"/>
          <w:tab w:val="center" w:pos="8280"/>
        </w:tabs>
        <w:spacing w:before="0" w:line="260" w:lineRule="exact"/>
        <w:jc w:val="both"/>
        <w:rPr>
          <w:b/>
        </w:rPr>
      </w:pPr>
      <w:r w:rsidRPr="000B16F9">
        <w:tab/>
      </w:r>
      <w:r w:rsidRPr="000B16F9">
        <w:rPr>
          <w:b/>
        </w:rPr>
        <w:t>RM’000</w:t>
      </w:r>
      <w:r w:rsidRPr="000B16F9">
        <w:rPr>
          <w:b/>
        </w:rPr>
        <w:tab/>
        <w:t>RM’000</w:t>
      </w:r>
    </w:p>
    <w:p w:rsidR="00E24968" w:rsidRPr="000B16F9" w:rsidRDefault="00E24968" w:rsidP="008166D3">
      <w:pPr>
        <w:pStyle w:val="BodyTextIndent2"/>
        <w:tabs>
          <w:tab w:val="left" w:pos="780"/>
          <w:tab w:val="left" w:pos="1080"/>
        </w:tabs>
        <w:spacing w:before="0" w:line="260" w:lineRule="exact"/>
        <w:jc w:val="both"/>
      </w:pPr>
      <w:r w:rsidRPr="000B16F9">
        <w:t>Corporate guarantees to financial institutions</w:t>
      </w:r>
    </w:p>
    <w:p w:rsidR="00E24968" w:rsidRPr="000B16F9" w:rsidRDefault="00E24968" w:rsidP="008166D3">
      <w:pPr>
        <w:pStyle w:val="BodyTextIndent2"/>
        <w:tabs>
          <w:tab w:val="right" w:pos="6480"/>
          <w:tab w:val="right" w:pos="8280"/>
        </w:tabs>
        <w:spacing w:before="0" w:line="260" w:lineRule="exact"/>
        <w:ind w:left="1080" w:hanging="360"/>
        <w:jc w:val="both"/>
      </w:pPr>
      <w:r w:rsidRPr="000B16F9">
        <w:t xml:space="preserve">  </w:t>
      </w:r>
      <w:proofErr w:type="gramStart"/>
      <w:r w:rsidRPr="000B16F9">
        <w:t>for</w:t>
      </w:r>
      <w:proofErr w:type="gramEnd"/>
      <w:r w:rsidRPr="000B16F9">
        <w:t xml:space="preserve"> credit facilities granted to:</w:t>
      </w:r>
    </w:p>
    <w:p w:rsidR="00E24968" w:rsidRPr="000B16F9" w:rsidRDefault="00E24968" w:rsidP="008166D3">
      <w:pPr>
        <w:pStyle w:val="BodyTextIndent2"/>
        <w:tabs>
          <w:tab w:val="right" w:pos="6840"/>
          <w:tab w:val="right" w:pos="8640"/>
        </w:tabs>
        <w:spacing w:before="0" w:line="260" w:lineRule="exact"/>
        <w:ind w:left="1080" w:hanging="360"/>
        <w:jc w:val="both"/>
      </w:pPr>
      <w:r w:rsidRPr="000B16F9">
        <w:t xml:space="preserve">  - Su</w:t>
      </w:r>
      <w:r w:rsidR="00F50FF7" w:rsidRPr="000B16F9">
        <w:t>bsidiary compa</w:t>
      </w:r>
      <w:r w:rsidR="001469A0">
        <w:t>n</w:t>
      </w:r>
      <w:r w:rsidR="009B4718">
        <w:t>ies</w:t>
      </w:r>
      <w:r w:rsidR="009B4718">
        <w:tab/>
      </w:r>
      <w:r w:rsidR="00D52DD1">
        <w:t>1</w:t>
      </w:r>
      <w:r w:rsidR="004C6E87">
        <w:t>24</w:t>
      </w:r>
      <w:r w:rsidR="00885357">
        <w:t>,</w:t>
      </w:r>
      <w:r w:rsidR="004C6E87">
        <w:t>495</w:t>
      </w:r>
      <w:r w:rsidR="004806AF">
        <w:t xml:space="preserve"> </w:t>
      </w:r>
      <w:r w:rsidR="004437F2">
        <w:tab/>
      </w:r>
      <w:r w:rsidR="00507137">
        <w:t>173,168</w:t>
      </w:r>
    </w:p>
    <w:p w:rsidR="00E24968" w:rsidRDefault="00E24968" w:rsidP="008166D3">
      <w:pPr>
        <w:pStyle w:val="BodyTextIndent2"/>
        <w:tabs>
          <w:tab w:val="decimal" w:pos="6840"/>
          <w:tab w:val="decimal" w:pos="8640"/>
        </w:tabs>
        <w:spacing w:before="0" w:after="80" w:line="260" w:lineRule="exact"/>
        <w:ind w:left="0"/>
        <w:jc w:val="both"/>
      </w:pPr>
      <w:r w:rsidRPr="000B16F9">
        <w:tab/>
        <w:t>======</w:t>
      </w:r>
      <w:r w:rsidRPr="000B16F9">
        <w:tab/>
        <w:t>======</w:t>
      </w:r>
    </w:p>
    <w:p w:rsidR="00C27BB2" w:rsidRPr="000B16F9" w:rsidRDefault="00C27BB2" w:rsidP="00BE180C">
      <w:pPr>
        <w:overflowPunct/>
        <w:autoSpaceDE/>
        <w:autoSpaceDN/>
        <w:adjustRightInd/>
        <w:textAlignment w:val="auto"/>
      </w:pPr>
    </w:p>
    <w:p w:rsidR="00E24968" w:rsidRDefault="00E24968" w:rsidP="005352C3">
      <w:pPr>
        <w:pStyle w:val="Heading2"/>
      </w:pPr>
      <w:r>
        <w:t>A1</w:t>
      </w:r>
      <w:r w:rsidR="00754BEA">
        <w:t>3</w:t>
      </w:r>
      <w:r>
        <w:t>.</w:t>
      </w:r>
      <w:r>
        <w:tab/>
        <w:t>Capital Commitments</w:t>
      </w:r>
    </w:p>
    <w:p w:rsidR="00E24968" w:rsidRDefault="00E61BB6" w:rsidP="008166D3">
      <w:pPr>
        <w:pStyle w:val="BodyTextIndent2"/>
        <w:tabs>
          <w:tab w:val="center" w:pos="6390"/>
          <w:tab w:val="center" w:pos="8280"/>
        </w:tabs>
        <w:spacing w:before="0" w:line="260" w:lineRule="exact"/>
        <w:jc w:val="both"/>
        <w:rPr>
          <w:b/>
        </w:rPr>
      </w:pPr>
      <w:r>
        <w:rPr>
          <w:b/>
        </w:rPr>
        <w:tab/>
      </w:r>
      <w:r w:rsidR="004A5160">
        <w:rPr>
          <w:b/>
        </w:rPr>
        <w:t>3</w:t>
      </w:r>
      <w:r w:rsidR="00734873">
        <w:rPr>
          <w:b/>
        </w:rPr>
        <w:t>0</w:t>
      </w:r>
      <w:r w:rsidR="006F1854">
        <w:rPr>
          <w:b/>
        </w:rPr>
        <w:t xml:space="preserve"> </w:t>
      </w:r>
      <w:r w:rsidR="00734873">
        <w:rPr>
          <w:b/>
        </w:rPr>
        <w:t>June</w:t>
      </w:r>
      <w:r w:rsidR="00456677">
        <w:rPr>
          <w:b/>
        </w:rPr>
        <w:t xml:space="preserve"> </w:t>
      </w:r>
      <w:r w:rsidR="00824BC2">
        <w:rPr>
          <w:b/>
        </w:rPr>
        <w:t>201</w:t>
      </w:r>
      <w:r w:rsidR="00C573BC">
        <w:rPr>
          <w:b/>
        </w:rPr>
        <w:t>5</w:t>
      </w:r>
      <w:r w:rsidR="00BC3218">
        <w:rPr>
          <w:b/>
        </w:rPr>
        <w:tab/>
      </w:r>
      <w:r w:rsidR="00734873">
        <w:rPr>
          <w:b/>
        </w:rPr>
        <w:t>31 Mar 2015</w:t>
      </w:r>
    </w:p>
    <w:p w:rsidR="00E24968" w:rsidRDefault="00E24968" w:rsidP="008166D3">
      <w:pPr>
        <w:pStyle w:val="BodyTextIndent2"/>
        <w:tabs>
          <w:tab w:val="center" w:pos="6390"/>
          <w:tab w:val="center" w:pos="8280"/>
        </w:tabs>
        <w:spacing w:before="0" w:line="260" w:lineRule="exact"/>
        <w:jc w:val="both"/>
        <w:rPr>
          <w:b/>
        </w:rPr>
      </w:pPr>
      <w:r>
        <w:rPr>
          <w:b/>
        </w:rPr>
        <w:tab/>
        <w:t>RM’000</w:t>
      </w:r>
      <w:r>
        <w:rPr>
          <w:b/>
        </w:rPr>
        <w:tab/>
        <w:t>RM’000</w:t>
      </w:r>
    </w:p>
    <w:p w:rsidR="00E24968" w:rsidRDefault="00E24968" w:rsidP="008166D3">
      <w:pPr>
        <w:pStyle w:val="BodyTextIndent2"/>
        <w:tabs>
          <w:tab w:val="decimal" w:pos="4500"/>
          <w:tab w:val="decimal" w:pos="5760"/>
          <w:tab w:val="decimal" w:pos="7020"/>
          <w:tab w:val="decimal" w:pos="8280"/>
        </w:tabs>
        <w:spacing w:before="0" w:line="260" w:lineRule="exact"/>
        <w:jc w:val="both"/>
      </w:pPr>
      <w:r>
        <w:t>Capital expenditure</w:t>
      </w:r>
    </w:p>
    <w:p w:rsidR="00E24968" w:rsidRDefault="00E24968" w:rsidP="008166D3">
      <w:pPr>
        <w:pStyle w:val="BodyTextIndent2"/>
        <w:tabs>
          <w:tab w:val="left" w:pos="1080"/>
          <w:tab w:val="decimal" w:pos="6750"/>
          <w:tab w:val="decimal" w:pos="8640"/>
        </w:tabs>
        <w:spacing w:before="0" w:line="260" w:lineRule="exact"/>
        <w:jc w:val="both"/>
      </w:pPr>
      <w:r>
        <w:tab/>
      </w:r>
      <w:proofErr w:type="spellStart"/>
      <w:r>
        <w:t>Autho</w:t>
      </w:r>
      <w:r w:rsidR="009D62C6">
        <w:t>rised</w:t>
      </w:r>
      <w:proofErr w:type="spellEnd"/>
      <w:r w:rsidR="009D62C6">
        <w:t xml:space="preserve"> and contracted for</w:t>
      </w:r>
      <w:r w:rsidR="009D62C6">
        <w:tab/>
      </w:r>
      <w:r w:rsidR="00C538C2">
        <w:t>10,506</w:t>
      </w:r>
      <w:r w:rsidR="000C777F">
        <w:tab/>
      </w:r>
      <w:r w:rsidR="00734873">
        <w:t>10,384</w:t>
      </w:r>
    </w:p>
    <w:p w:rsidR="00E24968" w:rsidRDefault="00E24968" w:rsidP="008166D3">
      <w:pPr>
        <w:pStyle w:val="BodyTextIndent2"/>
        <w:tabs>
          <w:tab w:val="left" w:pos="1080"/>
          <w:tab w:val="left" w:pos="6030"/>
          <w:tab w:val="decimal" w:pos="6840"/>
          <w:tab w:val="left" w:pos="7920"/>
          <w:tab w:val="decimal" w:pos="8640"/>
        </w:tabs>
        <w:spacing w:before="0" w:line="260" w:lineRule="exact"/>
        <w:jc w:val="both"/>
        <w:rPr>
          <w:u w:val="double"/>
        </w:rPr>
      </w:pPr>
      <w:r>
        <w:tab/>
      </w:r>
      <w:r>
        <w:tab/>
      </w:r>
      <w:r>
        <w:rPr>
          <w:u w:val="double"/>
        </w:rPr>
        <w:tab/>
      </w:r>
      <w:r>
        <w:tab/>
      </w:r>
      <w:r>
        <w:rPr>
          <w:u w:val="double"/>
        </w:rPr>
        <w:tab/>
      </w:r>
    </w:p>
    <w:p w:rsidR="00376EB5" w:rsidRDefault="00376EB5" w:rsidP="00376EB5"/>
    <w:p w:rsidR="00C7539C" w:rsidRDefault="00C7539C">
      <w:pPr>
        <w:overflowPunct/>
        <w:autoSpaceDE/>
        <w:autoSpaceDN/>
        <w:adjustRightInd/>
        <w:textAlignment w:val="auto"/>
      </w:pPr>
      <w:r>
        <w:br w:type="page"/>
      </w:r>
    </w:p>
    <w:p w:rsidR="00376EB5" w:rsidRDefault="00376EB5" w:rsidP="00376EB5"/>
    <w:p w:rsidR="00376EB5" w:rsidRPr="00376EB5" w:rsidRDefault="00376EB5" w:rsidP="00376EB5"/>
    <w:p w:rsidR="0044669B" w:rsidRPr="00B67487" w:rsidRDefault="0044669B" w:rsidP="0044669B">
      <w:pPr>
        <w:pStyle w:val="BodyTextIndent2"/>
        <w:tabs>
          <w:tab w:val="left" w:pos="1080"/>
          <w:tab w:val="left" w:pos="6030"/>
          <w:tab w:val="decimal" w:pos="6840"/>
          <w:tab w:val="left" w:pos="7920"/>
          <w:tab w:val="decimal" w:pos="8640"/>
        </w:tabs>
        <w:spacing w:before="0" w:line="260" w:lineRule="exact"/>
        <w:ind w:hanging="720"/>
        <w:jc w:val="both"/>
        <w:rPr>
          <w:b/>
          <w:i/>
        </w:rPr>
      </w:pPr>
      <w:r>
        <w:rPr>
          <w:b/>
          <w:i/>
        </w:rPr>
        <w:t>A1</w:t>
      </w:r>
      <w:r w:rsidR="00754BEA">
        <w:rPr>
          <w:b/>
          <w:i/>
        </w:rPr>
        <w:t>4</w:t>
      </w:r>
      <w:r>
        <w:rPr>
          <w:b/>
          <w:i/>
        </w:rPr>
        <w:t>.</w:t>
      </w:r>
      <w:r>
        <w:rPr>
          <w:b/>
          <w:i/>
        </w:rPr>
        <w:tab/>
        <w:t>Related Party Transactions</w:t>
      </w:r>
    </w:p>
    <w:p w:rsidR="0044669B" w:rsidRDefault="0044669B" w:rsidP="0044669B">
      <w:pPr>
        <w:pStyle w:val="BodyTextIndent2"/>
        <w:tabs>
          <w:tab w:val="left" w:pos="1080"/>
          <w:tab w:val="left" w:pos="6030"/>
          <w:tab w:val="decimal" w:pos="6840"/>
          <w:tab w:val="left" w:pos="7920"/>
          <w:tab w:val="decimal" w:pos="8640"/>
        </w:tabs>
        <w:spacing w:before="0" w:line="260" w:lineRule="exact"/>
        <w:jc w:val="both"/>
        <w:rPr>
          <w:u w:val="double"/>
        </w:rPr>
      </w:pPr>
    </w:p>
    <w:p w:rsidR="0044669B" w:rsidRDefault="0044669B" w:rsidP="0044669B">
      <w:pPr>
        <w:pStyle w:val="BodyTextIndent2"/>
        <w:tabs>
          <w:tab w:val="left" w:pos="1080"/>
          <w:tab w:val="left" w:pos="6030"/>
          <w:tab w:val="decimal" w:pos="6840"/>
          <w:tab w:val="left" w:pos="7920"/>
          <w:tab w:val="decimal" w:pos="8640"/>
        </w:tabs>
        <w:spacing w:before="0" w:line="260" w:lineRule="exact"/>
        <w:jc w:val="both"/>
      </w:pPr>
      <w:r>
        <w:t xml:space="preserve">Related parties are those defined under FRS 124: Related Party Disclosures.  The Directors are of the opinion that the related party transactions and balances described below are carried out in the ordinary course of business and on commercial terms that are no more </w:t>
      </w:r>
      <w:proofErr w:type="spellStart"/>
      <w:r>
        <w:t>favourable</w:t>
      </w:r>
      <w:proofErr w:type="spellEnd"/>
      <w:r>
        <w:t xml:space="preserve"> than those available to other third parties.</w:t>
      </w:r>
    </w:p>
    <w:p w:rsidR="0044669B" w:rsidRDefault="0044669B" w:rsidP="0044669B">
      <w:pPr>
        <w:pStyle w:val="BodyTextIndent2"/>
        <w:tabs>
          <w:tab w:val="left" w:pos="1080"/>
          <w:tab w:val="left" w:pos="6030"/>
          <w:tab w:val="decimal" w:pos="6840"/>
          <w:tab w:val="left" w:pos="7920"/>
          <w:tab w:val="decimal" w:pos="8640"/>
        </w:tabs>
        <w:spacing w:before="0" w:line="260" w:lineRule="exact"/>
        <w:jc w:val="both"/>
      </w:pPr>
    </w:p>
    <w:p w:rsidR="0044669B" w:rsidRDefault="0044669B" w:rsidP="0044669B">
      <w:pPr>
        <w:pStyle w:val="BodyTextIndent2"/>
        <w:tabs>
          <w:tab w:val="center" w:pos="6300"/>
          <w:tab w:val="center" w:pos="8100"/>
        </w:tabs>
        <w:spacing w:before="120" w:line="260" w:lineRule="exact"/>
        <w:ind w:left="0"/>
        <w:jc w:val="both"/>
        <w:rPr>
          <w:b/>
        </w:rPr>
      </w:pPr>
      <w:r>
        <w:rPr>
          <w:b/>
        </w:rPr>
        <w:tab/>
        <w:t>Current</w:t>
      </w:r>
      <w:r>
        <w:rPr>
          <w:b/>
        </w:rPr>
        <w:tab/>
        <w:t>Balance due</w:t>
      </w:r>
    </w:p>
    <w:p w:rsidR="0044669B" w:rsidRDefault="0044669B" w:rsidP="0044669B">
      <w:pPr>
        <w:pStyle w:val="BodyTextIndent2"/>
        <w:tabs>
          <w:tab w:val="center" w:pos="6300"/>
          <w:tab w:val="center" w:pos="8100"/>
        </w:tabs>
        <w:spacing w:before="0" w:line="260" w:lineRule="exact"/>
        <w:ind w:left="0"/>
        <w:jc w:val="both"/>
        <w:rPr>
          <w:b/>
        </w:rPr>
      </w:pPr>
      <w:r>
        <w:tab/>
      </w:r>
      <w:r w:rsidR="00406750" w:rsidRPr="002469C2">
        <w:rPr>
          <w:b/>
        </w:rPr>
        <w:t>Q</w:t>
      </w:r>
      <w:r w:rsidR="002469C2" w:rsidRPr="002469C2">
        <w:rPr>
          <w:b/>
        </w:rPr>
        <w:t>uar</w:t>
      </w:r>
      <w:r w:rsidR="00406750" w:rsidRPr="002469C2">
        <w:rPr>
          <w:b/>
        </w:rPr>
        <w:t>t</w:t>
      </w:r>
      <w:r w:rsidR="002469C2" w:rsidRPr="002469C2">
        <w:rPr>
          <w:b/>
        </w:rPr>
        <w:t>e</w:t>
      </w:r>
      <w:r w:rsidR="00406750">
        <w:rPr>
          <w:b/>
        </w:rPr>
        <w:t>r</w:t>
      </w:r>
      <w:r>
        <w:rPr>
          <w:b/>
        </w:rPr>
        <w:tab/>
        <w:t>from</w:t>
      </w:r>
      <w:proofErr w:type="gramStart"/>
      <w:r>
        <w:rPr>
          <w:b/>
        </w:rPr>
        <w:t>/(</w:t>
      </w:r>
      <w:proofErr w:type="gramEnd"/>
      <w:r>
        <w:rPr>
          <w:b/>
        </w:rPr>
        <w:t>to)</w:t>
      </w:r>
    </w:p>
    <w:p w:rsidR="0044669B" w:rsidRDefault="00C24131" w:rsidP="0044669B">
      <w:pPr>
        <w:pStyle w:val="BodyTextIndent2"/>
        <w:tabs>
          <w:tab w:val="center" w:pos="6300"/>
          <w:tab w:val="center" w:pos="8100"/>
        </w:tabs>
        <w:spacing w:before="0" w:line="260" w:lineRule="exact"/>
        <w:ind w:left="0"/>
        <w:jc w:val="both"/>
        <w:rPr>
          <w:b/>
        </w:rPr>
      </w:pPr>
      <w:r>
        <w:rPr>
          <w:b/>
        </w:rPr>
        <w:tab/>
      </w:r>
      <w:proofErr w:type="gramStart"/>
      <w:r w:rsidR="007931DD">
        <w:rPr>
          <w:b/>
        </w:rPr>
        <w:t>ended</w:t>
      </w:r>
      <w:proofErr w:type="gramEnd"/>
      <w:r w:rsidR="0044669B">
        <w:rPr>
          <w:b/>
        </w:rPr>
        <w:tab/>
        <w:t>As at</w:t>
      </w:r>
    </w:p>
    <w:p w:rsidR="0044669B" w:rsidRDefault="0044669B" w:rsidP="0044669B">
      <w:pPr>
        <w:pStyle w:val="BodyTextIndent2"/>
        <w:tabs>
          <w:tab w:val="center" w:pos="6300"/>
          <w:tab w:val="center" w:pos="8100"/>
        </w:tabs>
        <w:spacing w:before="0" w:line="260" w:lineRule="exact"/>
        <w:ind w:left="0"/>
        <w:jc w:val="both"/>
        <w:rPr>
          <w:b/>
        </w:rPr>
      </w:pPr>
      <w:r>
        <w:rPr>
          <w:b/>
        </w:rPr>
        <w:tab/>
        <w:t>3</w:t>
      </w:r>
      <w:r w:rsidR="00734873">
        <w:rPr>
          <w:b/>
        </w:rPr>
        <w:t>0</w:t>
      </w:r>
      <w:r>
        <w:rPr>
          <w:b/>
        </w:rPr>
        <w:t xml:space="preserve"> </w:t>
      </w:r>
      <w:r w:rsidR="00734873">
        <w:rPr>
          <w:b/>
        </w:rPr>
        <w:t>June</w:t>
      </w:r>
      <w:r w:rsidR="00D54290">
        <w:rPr>
          <w:b/>
        </w:rPr>
        <w:t xml:space="preserve"> </w:t>
      </w:r>
      <w:r>
        <w:rPr>
          <w:b/>
        </w:rPr>
        <w:t>201</w:t>
      </w:r>
      <w:r w:rsidR="00C573BC">
        <w:rPr>
          <w:b/>
        </w:rPr>
        <w:t>5</w:t>
      </w:r>
      <w:r>
        <w:rPr>
          <w:b/>
        </w:rPr>
        <w:tab/>
      </w:r>
      <w:r w:rsidR="00824BC2">
        <w:rPr>
          <w:b/>
        </w:rPr>
        <w:t>3</w:t>
      </w:r>
      <w:r w:rsidR="00734873">
        <w:rPr>
          <w:b/>
        </w:rPr>
        <w:t>0</w:t>
      </w:r>
      <w:r w:rsidR="00824BC2">
        <w:rPr>
          <w:b/>
        </w:rPr>
        <w:t xml:space="preserve"> </w:t>
      </w:r>
      <w:r w:rsidR="00734873">
        <w:rPr>
          <w:b/>
        </w:rPr>
        <w:t>June</w:t>
      </w:r>
      <w:r w:rsidR="00B80167">
        <w:rPr>
          <w:b/>
        </w:rPr>
        <w:t xml:space="preserve"> </w:t>
      </w:r>
      <w:r w:rsidR="00824BC2">
        <w:rPr>
          <w:b/>
        </w:rPr>
        <w:t>201</w:t>
      </w:r>
      <w:r w:rsidR="00C573BC">
        <w:rPr>
          <w:b/>
        </w:rPr>
        <w:t>5</w:t>
      </w:r>
    </w:p>
    <w:p w:rsidR="0044669B" w:rsidRDefault="0044669B" w:rsidP="0044669B">
      <w:pPr>
        <w:pStyle w:val="BodyTextIndent2"/>
        <w:tabs>
          <w:tab w:val="center" w:pos="6300"/>
          <w:tab w:val="center" w:pos="8100"/>
        </w:tabs>
        <w:spacing w:before="0" w:line="260" w:lineRule="exact"/>
        <w:ind w:left="360"/>
        <w:jc w:val="both"/>
        <w:rPr>
          <w:b/>
        </w:rPr>
      </w:pPr>
      <w:r>
        <w:tab/>
      </w:r>
      <w:r>
        <w:rPr>
          <w:b/>
        </w:rPr>
        <w:t>RM’000</w:t>
      </w:r>
      <w:r>
        <w:rPr>
          <w:b/>
        </w:rPr>
        <w:tab/>
        <w:t>RM’000</w:t>
      </w:r>
    </w:p>
    <w:p w:rsidR="0044669B" w:rsidRDefault="0044669B" w:rsidP="0044669B">
      <w:pPr>
        <w:pStyle w:val="BodyTextIndent2"/>
        <w:tabs>
          <w:tab w:val="left" w:pos="1418"/>
          <w:tab w:val="decimal" w:pos="6660"/>
          <w:tab w:val="decimal" w:pos="8550"/>
        </w:tabs>
        <w:spacing w:before="0" w:line="260" w:lineRule="exact"/>
        <w:ind w:left="1080"/>
        <w:jc w:val="both"/>
      </w:pPr>
      <w:r>
        <w:t xml:space="preserve">Transaction with companies in which </w:t>
      </w:r>
      <w:r>
        <w:tab/>
      </w:r>
    </w:p>
    <w:p w:rsidR="0044669B" w:rsidRDefault="0044669B" w:rsidP="0044669B">
      <w:pPr>
        <w:pStyle w:val="BodyTextIndent2"/>
        <w:tabs>
          <w:tab w:val="left" w:pos="1418"/>
          <w:tab w:val="decimal" w:pos="6660"/>
          <w:tab w:val="decimal" w:pos="8550"/>
        </w:tabs>
        <w:spacing w:before="0" w:line="260" w:lineRule="exact"/>
        <w:ind w:left="1080"/>
        <w:jc w:val="both"/>
      </w:pPr>
      <w:r>
        <w:t>Certain Directors of the Company have</w:t>
      </w:r>
    </w:p>
    <w:p w:rsidR="0044669B" w:rsidRDefault="0044669B" w:rsidP="0044669B">
      <w:pPr>
        <w:pStyle w:val="BodyTextIndent2"/>
        <w:tabs>
          <w:tab w:val="left" w:pos="1418"/>
          <w:tab w:val="decimal" w:pos="6660"/>
          <w:tab w:val="decimal" w:pos="8550"/>
        </w:tabs>
        <w:spacing w:before="0" w:line="260" w:lineRule="exact"/>
        <w:ind w:left="1080"/>
        <w:jc w:val="both"/>
      </w:pPr>
      <w:proofErr w:type="gramStart"/>
      <w:r>
        <w:t>substantial</w:t>
      </w:r>
      <w:proofErr w:type="gramEnd"/>
      <w:r>
        <w:t xml:space="preserve"> interests</w:t>
      </w:r>
      <w:r>
        <w:tab/>
      </w:r>
    </w:p>
    <w:p w:rsidR="0044669B" w:rsidRDefault="0044669B" w:rsidP="0044669B">
      <w:pPr>
        <w:pStyle w:val="BodyTextIndent2"/>
        <w:tabs>
          <w:tab w:val="left" w:pos="1418"/>
          <w:tab w:val="decimal" w:pos="6660"/>
          <w:tab w:val="decimal" w:pos="8550"/>
        </w:tabs>
        <w:spacing w:before="0" w:line="260" w:lineRule="exact"/>
        <w:ind w:left="1418"/>
        <w:jc w:val="both"/>
      </w:pPr>
    </w:p>
    <w:p w:rsidR="0044669B" w:rsidRDefault="0044669B" w:rsidP="00B02748">
      <w:pPr>
        <w:pStyle w:val="BodyTextIndent2"/>
        <w:tabs>
          <w:tab w:val="left" w:pos="1418"/>
          <w:tab w:val="decimal" w:pos="6660"/>
          <w:tab w:val="decimal" w:pos="8550"/>
        </w:tabs>
        <w:spacing w:before="0" w:line="260" w:lineRule="exact"/>
        <w:ind w:left="1080"/>
        <w:jc w:val="both"/>
      </w:pPr>
      <w:r w:rsidRPr="004B00B9">
        <w:t>Sales of goods and services</w:t>
      </w:r>
      <w:r w:rsidRPr="004B00B9">
        <w:tab/>
      </w:r>
      <w:r w:rsidR="007F78D6">
        <w:t>138</w:t>
      </w:r>
      <w:r w:rsidRPr="004B00B9">
        <w:tab/>
      </w:r>
      <w:r w:rsidR="00783F25">
        <w:t>38</w:t>
      </w:r>
    </w:p>
    <w:p w:rsidR="00B02748" w:rsidRDefault="00B02748" w:rsidP="00B02748">
      <w:pPr>
        <w:pStyle w:val="BodyTextIndent2"/>
        <w:tabs>
          <w:tab w:val="left" w:pos="1418"/>
          <w:tab w:val="decimal" w:pos="6660"/>
          <w:tab w:val="left" w:pos="8080"/>
          <w:tab w:val="left" w:pos="8505"/>
        </w:tabs>
        <w:spacing w:before="0" w:line="260" w:lineRule="exact"/>
        <w:ind w:left="1080"/>
        <w:rPr>
          <w:u w:val="double"/>
        </w:rPr>
      </w:pPr>
      <w:r w:rsidRPr="004B00B9">
        <w:t>Purchase of goods and services</w:t>
      </w:r>
      <w:r>
        <w:tab/>
      </w:r>
      <w:r w:rsidR="007F78D6">
        <w:t>1,016</w:t>
      </w:r>
      <w:r>
        <w:tab/>
      </w:r>
      <w:r w:rsidR="00783F25">
        <w:t>(828)</w:t>
      </w:r>
      <w:r>
        <w:t xml:space="preserve"> </w:t>
      </w:r>
    </w:p>
    <w:p w:rsidR="0044669B" w:rsidRDefault="0044669B" w:rsidP="0044669B">
      <w:pPr>
        <w:pStyle w:val="BodyTextIndent2"/>
        <w:tabs>
          <w:tab w:val="left" w:pos="1080"/>
          <w:tab w:val="left" w:pos="6030"/>
          <w:tab w:val="decimal" w:pos="6840"/>
          <w:tab w:val="left" w:pos="7920"/>
          <w:tab w:val="decimal" w:pos="8640"/>
        </w:tabs>
        <w:spacing w:before="0" w:line="260" w:lineRule="exact"/>
        <w:jc w:val="both"/>
        <w:rPr>
          <w:u w:val="double"/>
        </w:rPr>
      </w:pPr>
      <w:r>
        <w:tab/>
      </w:r>
      <w:r>
        <w:tab/>
      </w:r>
      <w:r>
        <w:rPr>
          <w:u w:val="double"/>
        </w:rPr>
        <w:tab/>
      </w:r>
      <w:r>
        <w:tab/>
      </w:r>
      <w:r>
        <w:rPr>
          <w:u w:val="double"/>
        </w:rPr>
        <w:tab/>
      </w:r>
    </w:p>
    <w:p w:rsidR="0044669B" w:rsidRPr="0044669B" w:rsidRDefault="0044669B" w:rsidP="0044669B"/>
    <w:p w:rsidR="00C7539C" w:rsidRDefault="00C7539C">
      <w:pPr>
        <w:overflowPunct/>
        <w:autoSpaceDE/>
        <w:autoSpaceDN/>
        <w:adjustRightInd/>
        <w:textAlignment w:val="auto"/>
        <w:rPr>
          <w:b/>
          <w:sz w:val="28"/>
        </w:rPr>
      </w:pPr>
      <w:r>
        <w:rPr>
          <w:i/>
        </w:rPr>
        <w:br w:type="page"/>
      </w:r>
    </w:p>
    <w:p w:rsidR="0044669B" w:rsidRDefault="0044669B" w:rsidP="008C2A25">
      <w:pPr>
        <w:pStyle w:val="Heading2"/>
        <w:spacing w:before="0" w:after="0"/>
        <w:ind w:left="720" w:hanging="720"/>
        <w:jc w:val="both"/>
        <w:rPr>
          <w:i w:val="0"/>
        </w:rPr>
      </w:pPr>
    </w:p>
    <w:p w:rsidR="00E24968" w:rsidRDefault="00E24968" w:rsidP="008C2A25">
      <w:pPr>
        <w:pStyle w:val="Heading2"/>
        <w:spacing w:before="0" w:after="0"/>
        <w:ind w:left="720" w:hanging="720"/>
        <w:jc w:val="both"/>
        <w:rPr>
          <w:i w:val="0"/>
        </w:rPr>
      </w:pPr>
      <w:r>
        <w:rPr>
          <w:i w:val="0"/>
        </w:rPr>
        <w:t>B.</w:t>
      </w:r>
      <w:r>
        <w:rPr>
          <w:i w:val="0"/>
        </w:rPr>
        <w:tab/>
        <w:t xml:space="preserve">Explanatory Notes Pursuant to Appendix 9B of the Listing Requirements of </w:t>
      </w:r>
      <w:smartTag w:uri="urn:schemas-microsoft-com:office:smarttags" w:element="City">
        <w:r>
          <w:rPr>
            <w:i w:val="0"/>
          </w:rPr>
          <w:t>Bursa</w:t>
        </w:r>
      </w:smartTag>
      <w:r>
        <w:rPr>
          <w:i w:val="0"/>
        </w:rPr>
        <w:t xml:space="preserve"> </w:t>
      </w:r>
      <w:smartTag w:uri="urn:schemas-microsoft-com:office:smarttags" w:element="place">
        <w:smartTag w:uri="urn:schemas-microsoft-com:office:smarttags" w:element="country-region">
          <w:r>
            <w:rPr>
              <w:i w:val="0"/>
            </w:rPr>
            <w:t>Malaysia</w:t>
          </w:r>
        </w:smartTag>
      </w:smartTag>
      <w:r>
        <w:rPr>
          <w:i w:val="0"/>
        </w:rPr>
        <w:t xml:space="preserve"> Securities </w:t>
      </w:r>
      <w:proofErr w:type="spellStart"/>
      <w:r>
        <w:rPr>
          <w:i w:val="0"/>
        </w:rPr>
        <w:t>Berhad</w:t>
      </w:r>
      <w:proofErr w:type="spellEnd"/>
      <w:r>
        <w:rPr>
          <w:i w:val="0"/>
        </w:rPr>
        <w:t>.</w:t>
      </w:r>
    </w:p>
    <w:p w:rsidR="00E24968" w:rsidRDefault="00E24968">
      <w:pPr>
        <w:pStyle w:val="Heading2"/>
      </w:pPr>
      <w:r>
        <w:t>B1.</w:t>
      </w:r>
      <w:r>
        <w:tab/>
        <w:t>Review of the Performance of the Group</w:t>
      </w:r>
    </w:p>
    <w:p w:rsidR="00E24968" w:rsidRDefault="00E24968" w:rsidP="00645725">
      <w:pPr>
        <w:pStyle w:val="BodyTextIndent2"/>
        <w:tabs>
          <w:tab w:val="center" w:pos="6300"/>
          <w:tab w:val="center" w:pos="8100"/>
        </w:tabs>
        <w:spacing w:before="120" w:line="260" w:lineRule="exact"/>
        <w:ind w:left="0"/>
        <w:jc w:val="both"/>
        <w:rPr>
          <w:b/>
        </w:rPr>
      </w:pPr>
      <w:r>
        <w:tab/>
      </w:r>
      <w:r w:rsidR="00444D41">
        <w:rPr>
          <w:b/>
        </w:rPr>
        <w:t>Current</w:t>
      </w:r>
      <w:r w:rsidR="00444D41">
        <w:rPr>
          <w:b/>
        </w:rPr>
        <w:tab/>
      </w:r>
      <w:r w:rsidR="007931DD">
        <w:rPr>
          <w:b/>
        </w:rPr>
        <w:t>Preceding</w:t>
      </w:r>
    </w:p>
    <w:p w:rsidR="00E24968" w:rsidRDefault="00E24968" w:rsidP="00B14905">
      <w:pPr>
        <w:pStyle w:val="BodyTextIndent2"/>
        <w:tabs>
          <w:tab w:val="center" w:pos="6300"/>
          <w:tab w:val="center" w:pos="8100"/>
        </w:tabs>
        <w:spacing w:before="0" w:line="260" w:lineRule="exact"/>
        <w:ind w:left="0"/>
        <w:jc w:val="both"/>
        <w:rPr>
          <w:b/>
        </w:rPr>
      </w:pPr>
      <w:r>
        <w:tab/>
      </w:r>
      <w:proofErr w:type="gramStart"/>
      <w:r w:rsidR="00AE28BE" w:rsidRPr="00AE28BE">
        <w:rPr>
          <w:b/>
        </w:rPr>
        <w:t>financial</w:t>
      </w:r>
      <w:proofErr w:type="gramEnd"/>
      <w:r>
        <w:rPr>
          <w:b/>
        </w:rPr>
        <w:tab/>
      </w:r>
      <w:r w:rsidR="007931DD">
        <w:rPr>
          <w:b/>
        </w:rPr>
        <w:t>financial</w:t>
      </w:r>
      <w:r w:rsidR="00A173E6">
        <w:rPr>
          <w:b/>
        </w:rPr>
        <w:tab/>
      </w:r>
      <w:r w:rsidR="00D07C32">
        <w:rPr>
          <w:b/>
        </w:rPr>
        <w:t>year</w:t>
      </w:r>
      <w:r w:rsidR="00D17F2E">
        <w:rPr>
          <w:b/>
        </w:rPr>
        <w:t xml:space="preserve"> </w:t>
      </w:r>
      <w:r w:rsidR="00A173E6">
        <w:rPr>
          <w:b/>
        </w:rPr>
        <w:t>ended</w:t>
      </w:r>
      <w:r w:rsidR="00A173E6">
        <w:rPr>
          <w:b/>
        </w:rPr>
        <w:tab/>
      </w:r>
      <w:r w:rsidR="00D07C32">
        <w:rPr>
          <w:b/>
        </w:rPr>
        <w:t>year</w:t>
      </w:r>
      <w:r w:rsidR="00D17F2E">
        <w:rPr>
          <w:b/>
        </w:rPr>
        <w:t xml:space="preserve"> </w:t>
      </w:r>
      <w:r w:rsidR="00AE28BE">
        <w:rPr>
          <w:b/>
        </w:rPr>
        <w:t>ended</w:t>
      </w:r>
    </w:p>
    <w:p w:rsidR="00E24968" w:rsidRDefault="00290176" w:rsidP="00B14905">
      <w:pPr>
        <w:pStyle w:val="BodyTextIndent2"/>
        <w:tabs>
          <w:tab w:val="center" w:pos="6300"/>
          <w:tab w:val="center" w:pos="8100"/>
        </w:tabs>
        <w:spacing w:before="0" w:line="260" w:lineRule="exact"/>
        <w:ind w:left="0"/>
        <w:jc w:val="both"/>
        <w:rPr>
          <w:b/>
        </w:rPr>
      </w:pPr>
      <w:r>
        <w:rPr>
          <w:b/>
        </w:rPr>
        <w:tab/>
        <w:t>3</w:t>
      </w:r>
      <w:r w:rsidR="00D07C32">
        <w:rPr>
          <w:b/>
        </w:rPr>
        <w:t>0</w:t>
      </w:r>
      <w:r w:rsidR="00A173E6">
        <w:rPr>
          <w:b/>
        </w:rPr>
        <w:t xml:space="preserve"> </w:t>
      </w:r>
      <w:r w:rsidR="00D07C32">
        <w:rPr>
          <w:b/>
        </w:rPr>
        <w:t>June</w:t>
      </w:r>
      <w:r w:rsidR="00D17F2E">
        <w:rPr>
          <w:b/>
        </w:rPr>
        <w:t xml:space="preserve"> </w:t>
      </w:r>
      <w:r w:rsidR="00A173E6">
        <w:rPr>
          <w:b/>
        </w:rPr>
        <w:t>20</w:t>
      </w:r>
      <w:r w:rsidR="00FE384B">
        <w:rPr>
          <w:b/>
        </w:rPr>
        <w:t>1</w:t>
      </w:r>
      <w:r w:rsidR="00B762C5">
        <w:rPr>
          <w:b/>
        </w:rPr>
        <w:t>5</w:t>
      </w:r>
      <w:r w:rsidR="00A173E6">
        <w:rPr>
          <w:b/>
        </w:rPr>
        <w:tab/>
      </w:r>
      <w:r w:rsidR="004152B6">
        <w:rPr>
          <w:b/>
        </w:rPr>
        <w:t>3</w:t>
      </w:r>
      <w:r w:rsidR="00D07C32">
        <w:rPr>
          <w:b/>
        </w:rPr>
        <w:t>0</w:t>
      </w:r>
      <w:r w:rsidR="004152B6">
        <w:rPr>
          <w:b/>
        </w:rPr>
        <w:t xml:space="preserve"> </w:t>
      </w:r>
      <w:r w:rsidR="00D07C32">
        <w:rPr>
          <w:b/>
        </w:rPr>
        <w:t>June</w:t>
      </w:r>
      <w:r w:rsidR="004152B6">
        <w:rPr>
          <w:b/>
        </w:rPr>
        <w:t xml:space="preserve"> 201</w:t>
      </w:r>
      <w:r w:rsidR="00B762C5">
        <w:rPr>
          <w:b/>
        </w:rPr>
        <w:t>4</w:t>
      </w:r>
    </w:p>
    <w:p w:rsidR="00E24968" w:rsidRDefault="00E24968" w:rsidP="00B14905">
      <w:pPr>
        <w:pStyle w:val="BodyTextIndent2"/>
        <w:tabs>
          <w:tab w:val="center" w:pos="6300"/>
          <w:tab w:val="center" w:pos="8100"/>
        </w:tabs>
        <w:spacing w:before="0" w:line="260" w:lineRule="exact"/>
        <w:ind w:left="360"/>
        <w:jc w:val="both"/>
        <w:rPr>
          <w:b/>
        </w:rPr>
      </w:pPr>
      <w:r>
        <w:tab/>
      </w:r>
      <w:r>
        <w:rPr>
          <w:b/>
        </w:rPr>
        <w:t>RM’000</w:t>
      </w:r>
      <w:r>
        <w:rPr>
          <w:b/>
        </w:rPr>
        <w:tab/>
        <w:t>RM’000</w:t>
      </w:r>
    </w:p>
    <w:p w:rsidR="00E24968" w:rsidRDefault="0054230C" w:rsidP="00D00094">
      <w:pPr>
        <w:pStyle w:val="BodyTextIndent2"/>
        <w:tabs>
          <w:tab w:val="decimal" w:pos="6660"/>
          <w:tab w:val="decimal" w:pos="8550"/>
        </w:tabs>
        <w:spacing w:before="120" w:after="120" w:line="260" w:lineRule="exact"/>
        <w:ind w:left="360" w:firstLine="360"/>
        <w:jc w:val="both"/>
      </w:pPr>
      <w:r>
        <w:t>Revenue</w:t>
      </w:r>
      <w:r>
        <w:tab/>
      </w:r>
      <w:r w:rsidR="007B7549">
        <w:t>538</w:t>
      </w:r>
      <w:r w:rsidR="007C6E6D">
        <w:t>,</w:t>
      </w:r>
      <w:r w:rsidR="007B7549">
        <w:t>131</w:t>
      </w:r>
      <w:r w:rsidR="004F6D6C">
        <w:tab/>
      </w:r>
      <w:r w:rsidR="00D07C32">
        <w:t>457,563</w:t>
      </w:r>
    </w:p>
    <w:p w:rsidR="00E24968" w:rsidRPr="00370B34" w:rsidRDefault="009B0B95" w:rsidP="00D00094">
      <w:pPr>
        <w:pStyle w:val="BodyTextIndent2"/>
        <w:tabs>
          <w:tab w:val="decimal" w:pos="6660"/>
          <w:tab w:val="decimal" w:pos="8550"/>
        </w:tabs>
        <w:spacing w:before="0" w:after="120" w:line="260" w:lineRule="exact"/>
        <w:ind w:left="360" w:firstLine="360"/>
        <w:jc w:val="both"/>
        <w:rPr>
          <w:szCs w:val="24"/>
        </w:rPr>
      </w:pPr>
      <w:r>
        <w:rPr>
          <w:color w:val="000000"/>
          <w:szCs w:val="24"/>
        </w:rPr>
        <w:t>Profit</w:t>
      </w:r>
      <w:r w:rsidR="00370B34" w:rsidRPr="00370B34">
        <w:rPr>
          <w:color w:val="000000"/>
          <w:szCs w:val="24"/>
        </w:rPr>
        <w:t xml:space="preserve"> </w:t>
      </w:r>
      <w:r w:rsidR="00462777">
        <w:rPr>
          <w:color w:val="000000"/>
          <w:szCs w:val="24"/>
        </w:rPr>
        <w:t>before</w:t>
      </w:r>
      <w:r w:rsidR="00986CCC">
        <w:rPr>
          <w:color w:val="000000"/>
          <w:szCs w:val="24"/>
        </w:rPr>
        <w:t xml:space="preserve"> taxation</w:t>
      </w:r>
      <w:r w:rsidR="0054230C" w:rsidRPr="00370B34">
        <w:rPr>
          <w:szCs w:val="24"/>
        </w:rPr>
        <w:tab/>
      </w:r>
      <w:r w:rsidR="007B7549">
        <w:rPr>
          <w:szCs w:val="24"/>
        </w:rPr>
        <w:t>77</w:t>
      </w:r>
      <w:r w:rsidR="00D07C32">
        <w:rPr>
          <w:szCs w:val="24"/>
        </w:rPr>
        <w:t>,</w:t>
      </w:r>
      <w:r w:rsidR="007B7549">
        <w:rPr>
          <w:szCs w:val="24"/>
        </w:rPr>
        <w:t>424</w:t>
      </w:r>
      <w:r w:rsidR="0054230C" w:rsidRPr="00370B34">
        <w:rPr>
          <w:szCs w:val="24"/>
        </w:rPr>
        <w:tab/>
      </w:r>
      <w:r w:rsidR="00D07C32">
        <w:rPr>
          <w:szCs w:val="24"/>
        </w:rPr>
        <w:t>51,023</w:t>
      </w:r>
    </w:p>
    <w:p w:rsidR="00E66EB4" w:rsidRDefault="00986CCC" w:rsidP="00E66EB4">
      <w:pPr>
        <w:pStyle w:val="BodyTextIndent2"/>
        <w:tabs>
          <w:tab w:val="left" w:pos="720"/>
        </w:tabs>
        <w:spacing w:before="0" w:line="260" w:lineRule="exact"/>
        <w:jc w:val="both"/>
      </w:pPr>
      <w:r w:rsidRPr="002E193A">
        <w:t xml:space="preserve">The </w:t>
      </w:r>
      <w:r w:rsidR="002B11DD" w:rsidRPr="002E193A">
        <w:t>G</w:t>
      </w:r>
      <w:r w:rsidR="004F6D6C">
        <w:t xml:space="preserve">roup </w:t>
      </w:r>
      <w:r w:rsidR="00963ADC">
        <w:t xml:space="preserve">posted revenue of </w:t>
      </w:r>
      <w:r w:rsidR="00746892">
        <w:t>RM</w:t>
      </w:r>
      <w:r w:rsidR="007B7549">
        <w:t>538</w:t>
      </w:r>
      <w:r w:rsidR="00B762C5">
        <w:t>.</w:t>
      </w:r>
      <w:r w:rsidR="007B7549">
        <w:t>131</w:t>
      </w:r>
      <w:r w:rsidR="004E7E05">
        <w:t xml:space="preserve"> </w:t>
      </w:r>
      <w:r w:rsidR="000C77E3">
        <w:t xml:space="preserve">million for the </w:t>
      </w:r>
      <w:r w:rsidR="003903DA">
        <w:t>current</w:t>
      </w:r>
      <w:r w:rsidR="00D17F2E">
        <w:t xml:space="preserve"> </w:t>
      </w:r>
      <w:r w:rsidR="009F6A98">
        <w:t xml:space="preserve">financial </w:t>
      </w:r>
      <w:r w:rsidR="003F74D4">
        <w:t>year</w:t>
      </w:r>
      <w:r w:rsidR="00D17F2E">
        <w:t xml:space="preserve"> </w:t>
      </w:r>
      <w:r w:rsidRPr="002E193A">
        <w:t>ende</w:t>
      </w:r>
      <w:r w:rsidR="000C77E3">
        <w:t>d 3</w:t>
      </w:r>
      <w:r w:rsidR="003F74D4">
        <w:t>0</w:t>
      </w:r>
      <w:r w:rsidR="000C77E3">
        <w:t xml:space="preserve"> </w:t>
      </w:r>
      <w:r w:rsidR="003F74D4">
        <w:t>June</w:t>
      </w:r>
      <w:r w:rsidR="00795127">
        <w:t xml:space="preserve"> 201</w:t>
      </w:r>
      <w:r w:rsidR="00B762C5">
        <w:t>5</w:t>
      </w:r>
      <w:r w:rsidR="00EB4A06" w:rsidRPr="002E193A">
        <w:t xml:space="preserve">, which is </w:t>
      </w:r>
      <w:r w:rsidR="00E77521">
        <w:t>RM</w:t>
      </w:r>
      <w:r w:rsidR="007B7549">
        <w:t>80</w:t>
      </w:r>
      <w:r w:rsidR="00B762C5">
        <w:t>.</w:t>
      </w:r>
      <w:r w:rsidR="007B7549">
        <w:t>568</w:t>
      </w:r>
      <w:r w:rsidR="000C77E3">
        <w:t xml:space="preserve"> million </w:t>
      </w:r>
      <w:r w:rsidR="00E77521">
        <w:t>higher</w:t>
      </w:r>
      <w:r w:rsidRPr="002E193A">
        <w:t xml:space="preserve"> than </w:t>
      </w:r>
      <w:r w:rsidR="003903DA">
        <w:t xml:space="preserve">the </w:t>
      </w:r>
      <w:r w:rsidR="00557FEC">
        <w:t xml:space="preserve">preceding </w:t>
      </w:r>
      <w:r w:rsidR="00355FFF">
        <w:t xml:space="preserve">financial </w:t>
      </w:r>
      <w:r w:rsidR="003F74D4">
        <w:t>year</w:t>
      </w:r>
      <w:r w:rsidR="00557FEC" w:rsidDel="00557FEC">
        <w:t xml:space="preserve"> </w:t>
      </w:r>
      <w:r w:rsidR="00322E03">
        <w:t xml:space="preserve">of </w:t>
      </w:r>
      <w:r w:rsidR="00557FEC">
        <w:t>RM</w:t>
      </w:r>
      <w:r w:rsidR="003F74D4">
        <w:t>457</w:t>
      </w:r>
      <w:r w:rsidR="00B762C5">
        <w:t>.</w:t>
      </w:r>
      <w:r w:rsidR="003F74D4">
        <w:t>563</w:t>
      </w:r>
      <w:r w:rsidR="00267BFF">
        <w:t xml:space="preserve"> </w:t>
      </w:r>
      <w:r w:rsidRPr="002E193A">
        <w:t>million.</w:t>
      </w:r>
      <w:r w:rsidR="00E33754">
        <w:t xml:space="preserve"> </w:t>
      </w:r>
      <w:r w:rsidR="003E4C80">
        <w:t xml:space="preserve"> The profit before tax for the current </w:t>
      </w:r>
      <w:r w:rsidR="00B762C5">
        <w:t>finan</w:t>
      </w:r>
      <w:r w:rsidR="003A4D4D">
        <w:t xml:space="preserve">cial </w:t>
      </w:r>
      <w:r w:rsidR="003F74D4">
        <w:t>year</w:t>
      </w:r>
      <w:r w:rsidR="003E4C80">
        <w:t xml:space="preserve"> ended 3</w:t>
      </w:r>
      <w:r w:rsidR="003F74D4">
        <w:t>0</w:t>
      </w:r>
      <w:r w:rsidR="003E4C80">
        <w:t xml:space="preserve"> </w:t>
      </w:r>
      <w:r w:rsidR="003F74D4">
        <w:t>June</w:t>
      </w:r>
      <w:r w:rsidR="00795127">
        <w:t xml:space="preserve"> 201</w:t>
      </w:r>
      <w:r w:rsidR="00B762C5">
        <w:t>5</w:t>
      </w:r>
      <w:r w:rsidR="003E4C80">
        <w:t>, which is RM</w:t>
      </w:r>
      <w:r w:rsidR="007B7549">
        <w:t>77</w:t>
      </w:r>
      <w:r w:rsidR="005706EF">
        <w:t>.</w:t>
      </w:r>
      <w:r w:rsidR="007B7549">
        <w:t>424</w:t>
      </w:r>
      <w:r w:rsidR="003E4C80">
        <w:t xml:space="preserve"> million </w:t>
      </w:r>
      <w:r w:rsidR="00D17F2E">
        <w:t xml:space="preserve">while </w:t>
      </w:r>
      <w:r w:rsidR="00557FEC">
        <w:t xml:space="preserve">the preceding </w:t>
      </w:r>
      <w:r w:rsidR="00355FFF">
        <w:t xml:space="preserve">financial </w:t>
      </w:r>
      <w:r w:rsidR="003F74D4">
        <w:t xml:space="preserve">year </w:t>
      </w:r>
      <w:r w:rsidR="00336EC7">
        <w:t xml:space="preserve">is </w:t>
      </w:r>
      <w:r w:rsidR="003E4C80">
        <w:t>RM</w:t>
      </w:r>
      <w:r w:rsidR="003F74D4">
        <w:t>51</w:t>
      </w:r>
      <w:r w:rsidR="00B762C5">
        <w:t>.</w:t>
      </w:r>
      <w:r w:rsidR="003F74D4">
        <w:t>023</w:t>
      </w:r>
      <w:r w:rsidR="00322E03">
        <w:t xml:space="preserve"> million.  </w:t>
      </w:r>
    </w:p>
    <w:p w:rsidR="00FF7519" w:rsidRDefault="00FF7519" w:rsidP="00E66EB4">
      <w:pPr>
        <w:pStyle w:val="BodyTextIndent2"/>
        <w:tabs>
          <w:tab w:val="left" w:pos="720"/>
        </w:tabs>
        <w:spacing w:before="0" w:line="260" w:lineRule="exact"/>
        <w:jc w:val="both"/>
      </w:pPr>
    </w:p>
    <w:p w:rsidR="00823D25" w:rsidRDefault="00E33754" w:rsidP="00823D25">
      <w:pPr>
        <w:pStyle w:val="BodyTextIndent2"/>
        <w:tabs>
          <w:tab w:val="left" w:pos="720"/>
        </w:tabs>
        <w:spacing w:before="0" w:line="260" w:lineRule="exact"/>
        <w:jc w:val="both"/>
      </w:pPr>
      <w:r>
        <w:t xml:space="preserve">The shipping, marine services &amp; others division recorded revenue of </w:t>
      </w:r>
      <w:r w:rsidR="003D6866">
        <w:t>RM</w:t>
      </w:r>
      <w:r w:rsidR="007B7549">
        <w:t>267.053</w:t>
      </w:r>
      <w:r>
        <w:t xml:space="preserve"> million </w:t>
      </w:r>
      <w:r w:rsidR="00267BFF">
        <w:t xml:space="preserve">which is </w:t>
      </w:r>
      <w:r w:rsidR="00557FEC">
        <w:t>RM</w:t>
      </w:r>
      <w:r w:rsidR="007B7549">
        <w:t>33.908</w:t>
      </w:r>
      <w:r w:rsidR="00925910">
        <w:t xml:space="preserve"> million </w:t>
      </w:r>
      <w:r w:rsidR="007C6E6D">
        <w:t xml:space="preserve">higher </w:t>
      </w:r>
      <w:r w:rsidR="00925910">
        <w:t xml:space="preserve">than </w:t>
      </w:r>
      <w:r w:rsidR="00557FEC">
        <w:t xml:space="preserve">the preceding </w:t>
      </w:r>
      <w:r w:rsidR="00355FFF">
        <w:t xml:space="preserve">financial </w:t>
      </w:r>
      <w:r w:rsidR="006D287A">
        <w:t>year</w:t>
      </w:r>
      <w:r w:rsidR="00557FEC" w:rsidDel="00557FEC">
        <w:t xml:space="preserve"> </w:t>
      </w:r>
      <w:r w:rsidR="00925910">
        <w:t>of</w:t>
      </w:r>
      <w:r w:rsidR="00F40268">
        <w:t xml:space="preserve"> </w:t>
      </w:r>
      <w:r w:rsidR="00557FEC">
        <w:t>RM</w:t>
      </w:r>
      <w:r w:rsidR="006D287A">
        <w:t>233</w:t>
      </w:r>
      <w:r w:rsidR="00715389">
        <w:t>.</w:t>
      </w:r>
      <w:r w:rsidR="006D287A">
        <w:t>145</w:t>
      </w:r>
      <w:r w:rsidR="00491833">
        <w:t xml:space="preserve"> million.</w:t>
      </w:r>
      <w:r w:rsidR="00925910">
        <w:t xml:space="preserve">  The profit before tax </w:t>
      </w:r>
      <w:r w:rsidR="00F40268">
        <w:t>for the current</w:t>
      </w:r>
      <w:r w:rsidR="00746892">
        <w:t xml:space="preserve"> </w:t>
      </w:r>
      <w:r w:rsidR="003A4D4D">
        <w:t xml:space="preserve">financial </w:t>
      </w:r>
      <w:r w:rsidR="006D287A">
        <w:t>year</w:t>
      </w:r>
      <w:r w:rsidR="00557FEC">
        <w:t xml:space="preserve"> </w:t>
      </w:r>
      <w:r w:rsidR="00F40268">
        <w:t xml:space="preserve">is </w:t>
      </w:r>
      <w:r w:rsidR="006D287A">
        <w:t>RM</w:t>
      </w:r>
      <w:r w:rsidR="00EC6390">
        <w:t>7</w:t>
      </w:r>
      <w:r w:rsidR="006D287A">
        <w:t>.</w:t>
      </w:r>
      <w:r w:rsidR="00EC6390">
        <w:t>87</w:t>
      </w:r>
      <w:r w:rsidR="007C6E6D">
        <w:t>3</w:t>
      </w:r>
      <w:r w:rsidR="00D01A48">
        <w:t xml:space="preserve"> </w:t>
      </w:r>
      <w:r w:rsidR="00925910">
        <w:t xml:space="preserve">million </w:t>
      </w:r>
      <w:r w:rsidR="00E43566">
        <w:t xml:space="preserve">which is </w:t>
      </w:r>
      <w:r w:rsidR="0069227E">
        <w:t>RM</w:t>
      </w:r>
      <w:r w:rsidR="00EC6390">
        <w:t>0</w:t>
      </w:r>
      <w:r w:rsidR="006D287A">
        <w:t>.</w:t>
      </w:r>
      <w:r w:rsidR="007C6E6D">
        <w:t xml:space="preserve">965 </w:t>
      </w:r>
      <w:r w:rsidR="0069227E">
        <w:t xml:space="preserve">million </w:t>
      </w:r>
      <w:r w:rsidR="00FF7519">
        <w:t>higher</w:t>
      </w:r>
      <w:r w:rsidR="00746892">
        <w:t xml:space="preserve"> </w:t>
      </w:r>
      <w:r w:rsidR="00F40268">
        <w:t xml:space="preserve">than </w:t>
      </w:r>
      <w:r w:rsidR="00557FEC">
        <w:t xml:space="preserve">the preceding </w:t>
      </w:r>
      <w:r w:rsidR="00355FFF">
        <w:t xml:space="preserve">financial </w:t>
      </w:r>
      <w:r w:rsidR="006D287A">
        <w:t>year</w:t>
      </w:r>
      <w:r w:rsidR="00557FEC" w:rsidDel="00557FEC">
        <w:t xml:space="preserve"> </w:t>
      </w:r>
      <w:r w:rsidR="00F40268">
        <w:t xml:space="preserve">of </w:t>
      </w:r>
      <w:r w:rsidR="00557FEC">
        <w:t>RM</w:t>
      </w:r>
      <w:r w:rsidR="006D287A">
        <w:t>6.908</w:t>
      </w:r>
      <w:r w:rsidR="00F40268">
        <w:t xml:space="preserve"> million.  </w:t>
      </w:r>
      <w:r w:rsidR="007B7549">
        <w:t>The increase in revenue and profit before tax are due to higher volume of cargo handled during this financial year.</w:t>
      </w:r>
    </w:p>
    <w:p w:rsidR="003D6866" w:rsidRDefault="003D6866" w:rsidP="00E66EB4">
      <w:pPr>
        <w:pStyle w:val="BodyTextIndent2"/>
        <w:tabs>
          <w:tab w:val="left" w:pos="720"/>
        </w:tabs>
        <w:spacing w:before="0" w:line="260" w:lineRule="exact"/>
        <w:jc w:val="both"/>
      </w:pPr>
    </w:p>
    <w:p w:rsidR="00837B1D" w:rsidRDefault="00E33754" w:rsidP="00E66EB4">
      <w:pPr>
        <w:pStyle w:val="BodyTextIndent2"/>
        <w:tabs>
          <w:tab w:val="left" w:pos="720"/>
        </w:tabs>
        <w:spacing w:before="0" w:line="260" w:lineRule="exact"/>
        <w:jc w:val="both"/>
      </w:pPr>
      <w:r>
        <w:t xml:space="preserve">The logistics services and </w:t>
      </w:r>
      <w:r w:rsidR="00D147A7">
        <w:t>machineries</w:t>
      </w:r>
      <w:r w:rsidR="001B2D5F">
        <w:t xml:space="preserve"> division recorded revenue of </w:t>
      </w:r>
      <w:r w:rsidR="005223BB">
        <w:t>RM</w:t>
      </w:r>
      <w:r w:rsidR="00AF7FA7">
        <w:t>1</w:t>
      </w:r>
      <w:r w:rsidR="00B8247B">
        <w:t>91</w:t>
      </w:r>
      <w:r w:rsidR="009F6A98">
        <w:t>.</w:t>
      </w:r>
      <w:r w:rsidR="00B8247B">
        <w:t>813</w:t>
      </w:r>
      <w:r w:rsidR="00EA5A89">
        <w:t xml:space="preserve"> </w:t>
      </w:r>
      <w:r>
        <w:t xml:space="preserve">million and profit before tax of </w:t>
      </w:r>
      <w:r w:rsidR="005223BB">
        <w:t>RM</w:t>
      </w:r>
      <w:r w:rsidR="00B8247B">
        <w:t>4</w:t>
      </w:r>
      <w:r w:rsidR="007931DD">
        <w:t>9</w:t>
      </w:r>
      <w:r w:rsidR="00823D25">
        <w:t>.</w:t>
      </w:r>
      <w:r w:rsidR="007931DD">
        <w:t>044</w:t>
      </w:r>
      <w:r>
        <w:t xml:space="preserve"> million </w:t>
      </w:r>
      <w:r w:rsidR="005223BB">
        <w:t xml:space="preserve">for the current </w:t>
      </w:r>
      <w:r w:rsidR="003A4D4D">
        <w:t xml:space="preserve">financial </w:t>
      </w:r>
      <w:r w:rsidR="006D287A">
        <w:t>year</w:t>
      </w:r>
      <w:r w:rsidR="0054531A">
        <w:t xml:space="preserve"> </w:t>
      </w:r>
      <w:r>
        <w:t>as compare</w:t>
      </w:r>
      <w:r w:rsidR="00811268">
        <w:t xml:space="preserve">d to </w:t>
      </w:r>
      <w:r w:rsidR="005223BB">
        <w:t xml:space="preserve">the preceding </w:t>
      </w:r>
      <w:r w:rsidR="007931DD">
        <w:t>f</w:t>
      </w:r>
      <w:r w:rsidR="00154384">
        <w:t xml:space="preserve">inancial </w:t>
      </w:r>
      <w:r w:rsidR="006D287A">
        <w:t>year</w:t>
      </w:r>
      <w:r w:rsidR="009F6A98">
        <w:t xml:space="preserve"> </w:t>
      </w:r>
      <w:r>
        <w:t xml:space="preserve">of </w:t>
      </w:r>
      <w:r w:rsidR="005223BB">
        <w:t>RM</w:t>
      </w:r>
      <w:r w:rsidR="006D287A">
        <w:t>147</w:t>
      </w:r>
      <w:r w:rsidR="00AF7FA7">
        <w:t>.</w:t>
      </w:r>
      <w:r w:rsidR="006D287A">
        <w:t>218</w:t>
      </w:r>
      <w:r>
        <w:t xml:space="preserve"> million and </w:t>
      </w:r>
      <w:r w:rsidR="005223BB">
        <w:t>RM</w:t>
      </w:r>
      <w:r w:rsidR="006D287A">
        <w:t>32</w:t>
      </w:r>
      <w:r w:rsidR="009F6A98">
        <w:t>.</w:t>
      </w:r>
      <w:r w:rsidR="006D287A">
        <w:t>118</w:t>
      </w:r>
      <w:r w:rsidR="005223BB">
        <w:t xml:space="preserve"> </w:t>
      </w:r>
      <w:r>
        <w:t>million resp</w:t>
      </w:r>
      <w:r w:rsidR="00E66EB4">
        <w:t xml:space="preserve">ectively.  </w:t>
      </w:r>
      <w:r w:rsidR="00141C32">
        <w:t xml:space="preserve">The </w:t>
      </w:r>
      <w:r w:rsidR="00AF7FA7">
        <w:t>increase</w:t>
      </w:r>
      <w:r w:rsidR="00141C32">
        <w:t xml:space="preserve"> in revenue </w:t>
      </w:r>
      <w:r w:rsidR="003123F0">
        <w:t>and</w:t>
      </w:r>
      <w:r w:rsidR="00141C32">
        <w:t xml:space="preserve"> profit </w:t>
      </w:r>
      <w:r w:rsidR="00735FB0">
        <w:t xml:space="preserve">before tax </w:t>
      </w:r>
      <w:r w:rsidR="00875C76">
        <w:t>are</w:t>
      </w:r>
      <w:r w:rsidR="003123F0">
        <w:t xml:space="preserve"> due to </w:t>
      </w:r>
      <w:r w:rsidR="00875C76">
        <w:t xml:space="preserve">higher volume of </w:t>
      </w:r>
      <w:r w:rsidR="00823D25">
        <w:t xml:space="preserve">cargo freighting and </w:t>
      </w:r>
      <w:r w:rsidR="00875C76">
        <w:t>project cargoes handle</w:t>
      </w:r>
      <w:r w:rsidR="00823D25">
        <w:t>d</w:t>
      </w:r>
      <w:r w:rsidR="00875C76">
        <w:t xml:space="preserve"> during this </w:t>
      </w:r>
      <w:r w:rsidR="006D287A">
        <w:t>financial year</w:t>
      </w:r>
      <w:r w:rsidR="00875C76">
        <w:t>.</w:t>
      </w:r>
    </w:p>
    <w:p w:rsidR="003123F0" w:rsidRDefault="003123F0" w:rsidP="00E66EB4">
      <w:pPr>
        <w:pStyle w:val="BodyTextIndent2"/>
        <w:tabs>
          <w:tab w:val="left" w:pos="720"/>
        </w:tabs>
        <w:spacing w:before="0" w:line="260" w:lineRule="exact"/>
        <w:jc w:val="both"/>
      </w:pPr>
    </w:p>
    <w:p w:rsidR="00D81F18" w:rsidRDefault="00E66EB4" w:rsidP="00E66EB4">
      <w:pPr>
        <w:pStyle w:val="BodyTextIndent2"/>
        <w:tabs>
          <w:tab w:val="left" w:pos="720"/>
        </w:tabs>
        <w:spacing w:before="0" w:line="260" w:lineRule="exact"/>
        <w:jc w:val="both"/>
      </w:pPr>
      <w:r>
        <w:t xml:space="preserve">The engineering </w:t>
      </w:r>
      <w:r w:rsidR="00BD1078">
        <w:t>works</w:t>
      </w:r>
      <w:r>
        <w:t xml:space="preserve"> division recorded a revenue of </w:t>
      </w:r>
      <w:r w:rsidR="00AB3B9D">
        <w:t>RM</w:t>
      </w:r>
      <w:r w:rsidR="006D287A">
        <w:t>70</w:t>
      </w:r>
      <w:r w:rsidR="009F6A98">
        <w:t>.</w:t>
      </w:r>
      <w:r w:rsidR="006D287A">
        <w:t>704</w:t>
      </w:r>
      <w:r>
        <w:t xml:space="preserve"> million and </w:t>
      </w:r>
      <w:r w:rsidR="00AB3B9D">
        <w:t xml:space="preserve">profit </w:t>
      </w:r>
      <w:r>
        <w:t xml:space="preserve"> before tax of </w:t>
      </w:r>
      <w:r w:rsidR="00AB3B9D">
        <w:t>RM</w:t>
      </w:r>
      <w:r w:rsidR="006D287A">
        <w:t>14</w:t>
      </w:r>
      <w:r w:rsidR="009F6A98">
        <w:t>.</w:t>
      </w:r>
      <w:r w:rsidR="006D287A">
        <w:t>139</w:t>
      </w:r>
      <w:r w:rsidR="00252615">
        <w:t xml:space="preserve"> </w:t>
      </w:r>
      <w:r>
        <w:t xml:space="preserve">million </w:t>
      </w:r>
      <w:r w:rsidR="004320A9">
        <w:t xml:space="preserve">for the current </w:t>
      </w:r>
      <w:r w:rsidR="003A4D4D">
        <w:t xml:space="preserve">financial </w:t>
      </w:r>
      <w:r w:rsidR="006D287A">
        <w:t>year</w:t>
      </w:r>
      <w:r w:rsidR="00161F32">
        <w:t xml:space="preserve"> </w:t>
      </w:r>
      <w:r>
        <w:t xml:space="preserve">as compared to the </w:t>
      </w:r>
      <w:r w:rsidR="004320A9">
        <w:t xml:space="preserve">preceding </w:t>
      </w:r>
      <w:r w:rsidR="00154384">
        <w:t xml:space="preserve">corresponding financial </w:t>
      </w:r>
      <w:r w:rsidR="006D287A">
        <w:t>year</w:t>
      </w:r>
      <w:r w:rsidR="006D0E4A">
        <w:t xml:space="preserve"> of </w:t>
      </w:r>
      <w:r w:rsidR="00161F32">
        <w:t>RM</w:t>
      </w:r>
      <w:r w:rsidR="006D287A">
        <w:t>73</w:t>
      </w:r>
      <w:r w:rsidR="009F6A98">
        <w:t>.</w:t>
      </w:r>
      <w:r w:rsidR="006D287A">
        <w:t xml:space="preserve">768 </w:t>
      </w:r>
      <w:r>
        <w:t xml:space="preserve">million and </w:t>
      </w:r>
      <w:r w:rsidR="00161F32">
        <w:t>RM</w:t>
      </w:r>
      <w:r w:rsidR="006D287A">
        <w:t>9.688</w:t>
      </w:r>
      <w:r>
        <w:t xml:space="preserve"> million respectively</w:t>
      </w:r>
      <w:r w:rsidR="005119B2">
        <w:t>.</w:t>
      </w:r>
      <w:r w:rsidR="00D723D2">
        <w:t xml:space="preserve">  </w:t>
      </w:r>
      <w:r w:rsidR="00507137">
        <w:t>The dip in revenue</w:t>
      </w:r>
      <w:r w:rsidR="00D81F18">
        <w:t xml:space="preserve"> and increase in the profit</w:t>
      </w:r>
      <w:r w:rsidR="00507137">
        <w:t xml:space="preserve"> </w:t>
      </w:r>
      <w:r w:rsidR="00D81F18">
        <w:t xml:space="preserve">are due to completion </w:t>
      </w:r>
      <w:r w:rsidR="007931DD">
        <w:t xml:space="preserve">of </w:t>
      </w:r>
      <w:r w:rsidR="00D81F18">
        <w:t>major projects during th</w:t>
      </w:r>
      <w:r w:rsidR="00154384">
        <w:t>is</w:t>
      </w:r>
      <w:r w:rsidR="000F5D6C">
        <w:t xml:space="preserve"> financial </w:t>
      </w:r>
      <w:r w:rsidR="006D287A">
        <w:t>year</w:t>
      </w:r>
      <w:r w:rsidR="000F5D6C">
        <w:t>.</w:t>
      </w:r>
    </w:p>
    <w:p w:rsidR="000F5D6C" w:rsidRDefault="000F5D6C" w:rsidP="00E66EB4">
      <w:pPr>
        <w:pStyle w:val="BodyTextIndent2"/>
        <w:tabs>
          <w:tab w:val="left" w:pos="720"/>
        </w:tabs>
        <w:spacing w:before="0" w:line="260" w:lineRule="exact"/>
        <w:jc w:val="both"/>
      </w:pPr>
    </w:p>
    <w:p w:rsidR="00EF15D9" w:rsidRDefault="00EF15D9" w:rsidP="00E66EB4">
      <w:pPr>
        <w:pStyle w:val="BodyTextIndent2"/>
        <w:tabs>
          <w:tab w:val="left" w:pos="720"/>
        </w:tabs>
        <w:spacing w:before="0" w:line="260" w:lineRule="exact"/>
        <w:jc w:val="both"/>
      </w:pPr>
      <w:r>
        <w:t>The property development</w:t>
      </w:r>
      <w:r w:rsidR="005D0B8C">
        <w:t xml:space="preserve"> division recorded </w:t>
      </w:r>
      <w:r w:rsidR="00A94F32">
        <w:t>revenue</w:t>
      </w:r>
      <w:r w:rsidR="005D0B8C">
        <w:t xml:space="preserve"> of RM</w:t>
      </w:r>
      <w:r w:rsidR="00AE121F">
        <w:t>8</w:t>
      </w:r>
      <w:r w:rsidR="00D81F18">
        <w:t>.</w:t>
      </w:r>
      <w:r w:rsidR="00AE121F">
        <w:t>561</w:t>
      </w:r>
      <w:r w:rsidR="005D0B8C">
        <w:t xml:space="preserve"> million and profit before tax of RM</w:t>
      </w:r>
      <w:r w:rsidR="00AE121F">
        <w:t>6.557</w:t>
      </w:r>
      <w:r w:rsidR="005D0B8C">
        <w:t xml:space="preserve"> million for the current financial </w:t>
      </w:r>
      <w:r w:rsidR="00AE121F">
        <w:t>year</w:t>
      </w:r>
      <w:r w:rsidR="005D0B8C">
        <w:t xml:space="preserve"> as compared to the preceding corresponding </w:t>
      </w:r>
      <w:r w:rsidR="00154384">
        <w:t xml:space="preserve">financial </w:t>
      </w:r>
      <w:r w:rsidR="00AE121F">
        <w:t>year</w:t>
      </w:r>
      <w:r w:rsidR="005D0B8C">
        <w:t xml:space="preserve"> of RM</w:t>
      </w:r>
      <w:r w:rsidR="00AE121F">
        <w:t>3.432</w:t>
      </w:r>
      <w:r w:rsidR="005D0B8C">
        <w:t xml:space="preserve"> million and RM</w:t>
      </w:r>
      <w:r w:rsidR="00AE121F">
        <w:t>2.309</w:t>
      </w:r>
      <w:r w:rsidR="00823D25">
        <w:t xml:space="preserve"> million.</w:t>
      </w:r>
      <w:r w:rsidR="00AE121F">
        <w:t xml:space="preserve">  The increase in </w:t>
      </w:r>
      <w:r w:rsidR="00040A40">
        <w:t xml:space="preserve">revenue and </w:t>
      </w:r>
      <w:r w:rsidR="00AE121F">
        <w:t>profit before tax of</w:t>
      </w:r>
      <w:r w:rsidR="00040A40">
        <w:t xml:space="preserve"> RM5.129 Million and </w:t>
      </w:r>
      <w:r w:rsidR="00AE121F">
        <w:t>RM</w:t>
      </w:r>
      <w:r w:rsidR="00040A40">
        <w:t>4.248</w:t>
      </w:r>
      <w:r w:rsidR="00AE121F">
        <w:t xml:space="preserve"> million</w:t>
      </w:r>
      <w:r w:rsidR="00040A40">
        <w:t xml:space="preserve"> respectively</w:t>
      </w:r>
      <w:r w:rsidR="00AE121F">
        <w:t xml:space="preserve"> is due to disposal </w:t>
      </w:r>
      <w:r w:rsidR="007931DD">
        <w:t xml:space="preserve">of a </w:t>
      </w:r>
      <w:r w:rsidR="00AE121F">
        <w:t>piece of land</w:t>
      </w:r>
      <w:r w:rsidR="007931DD">
        <w:t xml:space="preserve"> by a subsidiary company</w:t>
      </w:r>
      <w:r w:rsidR="00AE121F">
        <w:t>.</w:t>
      </w:r>
    </w:p>
    <w:p w:rsidR="007424EF" w:rsidRDefault="007424EF">
      <w:pPr>
        <w:overflowPunct/>
        <w:autoSpaceDE/>
        <w:autoSpaceDN/>
        <w:adjustRightInd/>
        <w:textAlignment w:val="auto"/>
        <w:rPr>
          <w:sz w:val="24"/>
        </w:rPr>
      </w:pPr>
      <w:r>
        <w:br w:type="page"/>
      </w:r>
    </w:p>
    <w:p w:rsidR="007424EF" w:rsidRDefault="007424EF" w:rsidP="007424EF">
      <w:pPr>
        <w:pStyle w:val="Heading2"/>
        <w:spacing w:before="0" w:after="0"/>
        <w:ind w:left="720" w:hanging="720"/>
        <w:jc w:val="both"/>
        <w:rPr>
          <w:i w:val="0"/>
        </w:rPr>
      </w:pPr>
      <w:r>
        <w:rPr>
          <w:i w:val="0"/>
        </w:rPr>
        <w:lastRenderedPageBreak/>
        <w:t>B.</w:t>
      </w:r>
      <w:r>
        <w:rPr>
          <w:i w:val="0"/>
        </w:rPr>
        <w:tab/>
        <w:t xml:space="preserve">Explanatory Notes Pursuant to Appendix 9B of the Listing Requirements of </w:t>
      </w:r>
      <w:smartTag w:uri="urn:schemas-microsoft-com:office:smarttags" w:element="City">
        <w:r>
          <w:rPr>
            <w:i w:val="0"/>
          </w:rPr>
          <w:t>Bursa</w:t>
        </w:r>
      </w:smartTag>
      <w:r>
        <w:rPr>
          <w:i w:val="0"/>
        </w:rPr>
        <w:t xml:space="preserve"> </w:t>
      </w:r>
      <w:smartTag w:uri="urn:schemas-microsoft-com:office:smarttags" w:element="place">
        <w:smartTag w:uri="urn:schemas-microsoft-com:office:smarttags" w:element="country-region">
          <w:r>
            <w:rPr>
              <w:i w:val="0"/>
            </w:rPr>
            <w:t>Malaysia</w:t>
          </w:r>
        </w:smartTag>
      </w:smartTag>
      <w:r>
        <w:rPr>
          <w:i w:val="0"/>
        </w:rPr>
        <w:t xml:space="preserve"> Securities </w:t>
      </w:r>
      <w:proofErr w:type="spellStart"/>
      <w:r>
        <w:rPr>
          <w:i w:val="0"/>
        </w:rPr>
        <w:t>Berhad</w:t>
      </w:r>
      <w:proofErr w:type="spellEnd"/>
      <w:r>
        <w:rPr>
          <w:i w:val="0"/>
        </w:rPr>
        <w:t>.</w:t>
      </w:r>
    </w:p>
    <w:p w:rsidR="007424EF" w:rsidRPr="007424EF" w:rsidRDefault="007424EF" w:rsidP="007424EF"/>
    <w:p w:rsidR="00E24968" w:rsidRDefault="00E24968">
      <w:pPr>
        <w:pStyle w:val="Heading2"/>
      </w:pPr>
      <w:r>
        <w:t>B2.</w:t>
      </w:r>
      <w:r>
        <w:tab/>
        <w:t>Comparison with Preceding Quarter’s Results</w:t>
      </w:r>
    </w:p>
    <w:p w:rsidR="00E24968" w:rsidRDefault="00E24968" w:rsidP="00645725">
      <w:pPr>
        <w:pStyle w:val="BodyTextIndent2"/>
        <w:tabs>
          <w:tab w:val="center" w:pos="6300"/>
          <w:tab w:val="center" w:pos="8100"/>
        </w:tabs>
        <w:spacing w:before="120" w:line="260" w:lineRule="exact"/>
        <w:ind w:left="0"/>
        <w:jc w:val="both"/>
        <w:rPr>
          <w:b/>
        </w:rPr>
      </w:pPr>
      <w:r>
        <w:rPr>
          <w:b/>
        </w:rPr>
        <w:tab/>
        <w:t>Current</w:t>
      </w:r>
      <w:r>
        <w:rPr>
          <w:b/>
        </w:rPr>
        <w:tab/>
        <w:t>Preceding</w:t>
      </w:r>
    </w:p>
    <w:p w:rsidR="00E24968" w:rsidRDefault="00E24968" w:rsidP="000C64BC">
      <w:pPr>
        <w:pStyle w:val="BodyTextIndent2"/>
        <w:tabs>
          <w:tab w:val="center" w:pos="6300"/>
          <w:tab w:val="center" w:pos="8100"/>
        </w:tabs>
        <w:spacing w:before="0" w:line="260" w:lineRule="exact"/>
        <w:ind w:left="0"/>
        <w:jc w:val="both"/>
        <w:rPr>
          <w:b/>
        </w:rPr>
      </w:pPr>
      <w:r>
        <w:rPr>
          <w:b/>
        </w:rPr>
        <w:tab/>
        <w:t>quarter ended</w:t>
      </w:r>
      <w:r>
        <w:rPr>
          <w:b/>
        </w:rPr>
        <w:tab/>
        <w:t>quarter ended</w:t>
      </w:r>
    </w:p>
    <w:p w:rsidR="00E24968" w:rsidRDefault="00280717" w:rsidP="000C64BC">
      <w:pPr>
        <w:pStyle w:val="BodyTextIndent2"/>
        <w:tabs>
          <w:tab w:val="center" w:pos="6300"/>
          <w:tab w:val="center" w:pos="8100"/>
        </w:tabs>
        <w:spacing w:before="0" w:line="260" w:lineRule="exact"/>
        <w:ind w:left="0"/>
        <w:jc w:val="both"/>
        <w:rPr>
          <w:b/>
        </w:rPr>
      </w:pPr>
      <w:r>
        <w:rPr>
          <w:b/>
        </w:rPr>
        <w:tab/>
      </w:r>
      <w:r w:rsidR="00161F32">
        <w:rPr>
          <w:b/>
        </w:rPr>
        <w:t>3</w:t>
      </w:r>
      <w:r w:rsidR="00102ED2">
        <w:rPr>
          <w:b/>
        </w:rPr>
        <w:t>0</w:t>
      </w:r>
      <w:r w:rsidR="00161F32">
        <w:rPr>
          <w:b/>
        </w:rPr>
        <w:t xml:space="preserve"> </w:t>
      </w:r>
      <w:r w:rsidR="00102ED2">
        <w:rPr>
          <w:b/>
        </w:rPr>
        <w:t>June</w:t>
      </w:r>
      <w:r w:rsidR="004320A9">
        <w:rPr>
          <w:b/>
        </w:rPr>
        <w:t xml:space="preserve"> </w:t>
      </w:r>
      <w:r w:rsidR="00BF55FA">
        <w:rPr>
          <w:b/>
        </w:rPr>
        <w:t>20</w:t>
      </w:r>
      <w:r w:rsidR="00AD4B65">
        <w:rPr>
          <w:b/>
        </w:rPr>
        <w:t>1</w:t>
      </w:r>
      <w:r w:rsidR="00EE5D98">
        <w:rPr>
          <w:b/>
        </w:rPr>
        <w:t>5</w:t>
      </w:r>
      <w:r w:rsidR="00BF55FA">
        <w:rPr>
          <w:b/>
        </w:rPr>
        <w:tab/>
      </w:r>
      <w:r w:rsidR="00102ED2">
        <w:rPr>
          <w:b/>
        </w:rPr>
        <w:t>31 Mar 2015</w:t>
      </w:r>
    </w:p>
    <w:p w:rsidR="00E24968" w:rsidRDefault="00E24968" w:rsidP="000C64BC">
      <w:pPr>
        <w:pStyle w:val="BodyTextIndent2"/>
        <w:tabs>
          <w:tab w:val="center" w:pos="6300"/>
          <w:tab w:val="center" w:pos="8100"/>
        </w:tabs>
        <w:spacing w:before="0" w:line="260" w:lineRule="exact"/>
        <w:ind w:left="360"/>
        <w:jc w:val="both"/>
        <w:rPr>
          <w:b/>
        </w:rPr>
      </w:pPr>
      <w:r>
        <w:tab/>
      </w:r>
      <w:r>
        <w:rPr>
          <w:b/>
        </w:rPr>
        <w:t>RM’000</w:t>
      </w:r>
      <w:r>
        <w:rPr>
          <w:b/>
        </w:rPr>
        <w:tab/>
        <w:t>RM’000</w:t>
      </w:r>
    </w:p>
    <w:p w:rsidR="004320A9" w:rsidRDefault="0054230C" w:rsidP="004320A9">
      <w:pPr>
        <w:pStyle w:val="BodyTextIndent2"/>
        <w:tabs>
          <w:tab w:val="decimal" w:pos="6660"/>
          <w:tab w:val="decimal" w:pos="8550"/>
        </w:tabs>
        <w:spacing w:before="120" w:after="120" w:line="260" w:lineRule="exact"/>
        <w:ind w:left="360" w:firstLine="360"/>
        <w:jc w:val="both"/>
      </w:pPr>
      <w:r>
        <w:t>Revenue</w:t>
      </w:r>
      <w:r>
        <w:tab/>
      </w:r>
      <w:r w:rsidR="006933D1">
        <w:t>1</w:t>
      </w:r>
      <w:r w:rsidR="00DE37BF">
        <w:t>47</w:t>
      </w:r>
      <w:r w:rsidR="00914AFD">
        <w:t>,</w:t>
      </w:r>
      <w:r w:rsidR="00DE37BF">
        <w:t>017</w:t>
      </w:r>
      <w:r w:rsidR="00AD4B65">
        <w:tab/>
      </w:r>
      <w:r w:rsidR="00102ED2">
        <w:t>126,152</w:t>
      </w:r>
    </w:p>
    <w:p w:rsidR="00967A5A" w:rsidRDefault="009B0B95" w:rsidP="00F969A8">
      <w:pPr>
        <w:pStyle w:val="BodyTextIndent2"/>
        <w:tabs>
          <w:tab w:val="decimal" w:pos="6663"/>
          <w:tab w:val="decimal" w:pos="8550"/>
        </w:tabs>
        <w:spacing w:before="120" w:after="120" w:line="260" w:lineRule="exact"/>
        <w:ind w:left="360" w:firstLine="360"/>
        <w:jc w:val="both"/>
      </w:pPr>
      <w:r>
        <w:rPr>
          <w:color w:val="000000"/>
          <w:szCs w:val="24"/>
        </w:rPr>
        <w:t>Profit</w:t>
      </w:r>
      <w:r w:rsidR="004230FE">
        <w:rPr>
          <w:color w:val="000000"/>
          <w:szCs w:val="24"/>
        </w:rPr>
        <w:t xml:space="preserve"> before</w:t>
      </w:r>
      <w:r w:rsidR="008310B5">
        <w:rPr>
          <w:color w:val="000000"/>
          <w:szCs w:val="24"/>
        </w:rPr>
        <w:t xml:space="preserve"> taxation</w:t>
      </w:r>
      <w:r w:rsidR="00F969A8">
        <w:tab/>
        <w:t xml:space="preserve">  </w:t>
      </w:r>
      <w:r w:rsidR="00DE37BF">
        <w:t>24</w:t>
      </w:r>
      <w:r w:rsidR="00106016">
        <w:rPr>
          <w:szCs w:val="24"/>
        </w:rPr>
        <w:t>,</w:t>
      </w:r>
      <w:r w:rsidR="00DE37BF">
        <w:rPr>
          <w:szCs w:val="24"/>
        </w:rPr>
        <w:t>272</w:t>
      </w:r>
      <w:r w:rsidR="00CF4B50">
        <w:tab/>
      </w:r>
      <w:r w:rsidR="00102ED2">
        <w:t>18</w:t>
      </w:r>
      <w:r w:rsidR="00102ED2">
        <w:rPr>
          <w:szCs w:val="24"/>
        </w:rPr>
        <w:t>,516</w:t>
      </w:r>
    </w:p>
    <w:p w:rsidR="003123F0" w:rsidRDefault="000C64BC" w:rsidP="009108D8">
      <w:pPr>
        <w:pStyle w:val="BodyTextIndent2"/>
        <w:spacing w:before="0" w:line="260" w:lineRule="exact"/>
        <w:jc w:val="both"/>
      </w:pPr>
      <w:r w:rsidRPr="003B0469">
        <w:t xml:space="preserve">The </w:t>
      </w:r>
      <w:r w:rsidR="0054637E">
        <w:t xml:space="preserve">Group posted </w:t>
      </w:r>
      <w:r w:rsidR="00A216CD">
        <w:t>a</w:t>
      </w:r>
      <w:r w:rsidR="005C6441">
        <w:t>n</w:t>
      </w:r>
      <w:r w:rsidR="003C13EA">
        <w:t xml:space="preserve"> </w:t>
      </w:r>
      <w:r w:rsidR="00102ED2">
        <w:t>inc</w:t>
      </w:r>
      <w:r w:rsidR="00D73C0E">
        <w:t>rease</w:t>
      </w:r>
      <w:r w:rsidR="00941451">
        <w:t xml:space="preserve"> in revenue of </w:t>
      </w:r>
      <w:r w:rsidR="00F969A8">
        <w:t>RM</w:t>
      </w:r>
      <w:r w:rsidR="00DE37BF">
        <w:t>20</w:t>
      </w:r>
      <w:r w:rsidR="00914AFD">
        <w:t>.</w:t>
      </w:r>
      <w:r w:rsidR="00DE37BF">
        <w:t>865</w:t>
      </w:r>
      <w:r w:rsidR="00941451">
        <w:t xml:space="preserve"> million or </w:t>
      </w:r>
      <w:r w:rsidR="00DE37BF">
        <w:t>16</w:t>
      </w:r>
      <w:r w:rsidR="00141C32">
        <w:t>.</w:t>
      </w:r>
      <w:r w:rsidR="00DE37BF">
        <w:t>54</w:t>
      </w:r>
      <w:r w:rsidR="00AD4B65">
        <w:t>%</w:t>
      </w:r>
      <w:r w:rsidR="004873D1">
        <w:t xml:space="preserve"> </w:t>
      </w:r>
      <w:r w:rsidR="00A440DC">
        <w:t>in</w:t>
      </w:r>
      <w:r w:rsidR="00941451">
        <w:t xml:space="preserve"> the current quarter</w:t>
      </w:r>
      <w:r w:rsidR="00D73C0E">
        <w:t xml:space="preserve"> </w:t>
      </w:r>
      <w:r w:rsidR="00CF4B50">
        <w:t>ended 3</w:t>
      </w:r>
      <w:r w:rsidR="00102ED2">
        <w:t>0</w:t>
      </w:r>
      <w:r w:rsidR="00CF4B50">
        <w:t xml:space="preserve"> </w:t>
      </w:r>
      <w:r w:rsidR="00102ED2">
        <w:t>June</w:t>
      </w:r>
      <w:r w:rsidR="00914AFD">
        <w:t xml:space="preserve"> 2015</w:t>
      </w:r>
      <w:r w:rsidR="00941451">
        <w:t xml:space="preserve"> of </w:t>
      </w:r>
      <w:r w:rsidR="00B835EC">
        <w:t>R</w:t>
      </w:r>
      <w:r w:rsidR="00DC6D50">
        <w:t>M1</w:t>
      </w:r>
      <w:r w:rsidR="00DE37BF">
        <w:t>47</w:t>
      </w:r>
      <w:r w:rsidR="00DC6D50">
        <w:t>.</w:t>
      </w:r>
      <w:r w:rsidR="00DE37BF">
        <w:t>017</w:t>
      </w:r>
      <w:r w:rsidRPr="003B0469">
        <w:t xml:space="preserve"> </w:t>
      </w:r>
      <w:r w:rsidR="0034336D" w:rsidRPr="003B0469">
        <w:t xml:space="preserve">million </w:t>
      </w:r>
      <w:r w:rsidR="00A440DC">
        <w:t xml:space="preserve">as compared </w:t>
      </w:r>
      <w:r w:rsidR="00CE2CC5">
        <w:t xml:space="preserve">to </w:t>
      </w:r>
      <w:r w:rsidR="00161F32">
        <w:t>RM</w:t>
      </w:r>
      <w:r w:rsidR="00BD1078">
        <w:t>1</w:t>
      </w:r>
      <w:r w:rsidR="00914AFD">
        <w:t>2</w:t>
      </w:r>
      <w:r w:rsidR="00102ED2">
        <w:t>6</w:t>
      </w:r>
      <w:r w:rsidR="00106016">
        <w:t>.</w:t>
      </w:r>
      <w:r w:rsidR="00102ED2">
        <w:t>152</w:t>
      </w:r>
      <w:r w:rsidR="004873D1" w:rsidRPr="003B0469">
        <w:t xml:space="preserve"> </w:t>
      </w:r>
      <w:r w:rsidR="0034336D" w:rsidRPr="003B0469">
        <w:t>million in the most recent preceding quarter</w:t>
      </w:r>
      <w:r w:rsidR="00941451">
        <w:t xml:space="preserve"> ended 3</w:t>
      </w:r>
      <w:r w:rsidR="00914AFD">
        <w:t>1</w:t>
      </w:r>
      <w:r w:rsidR="00B835EC">
        <w:t xml:space="preserve"> </w:t>
      </w:r>
      <w:r w:rsidR="00102ED2">
        <w:t>March</w:t>
      </w:r>
      <w:r w:rsidR="00A301FC">
        <w:t xml:space="preserve"> 201</w:t>
      </w:r>
      <w:r w:rsidR="00102ED2">
        <w:t>5</w:t>
      </w:r>
      <w:r w:rsidR="00CE2CC5">
        <w:t>.</w:t>
      </w:r>
      <w:r w:rsidR="00F030A5">
        <w:t xml:space="preserve"> </w:t>
      </w:r>
      <w:r w:rsidR="003C13EA">
        <w:t xml:space="preserve"> </w:t>
      </w:r>
      <w:r w:rsidR="00BD1078">
        <w:t xml:space="preserve">The </w:t>
      </w:r>
      <w:r w:rsidR="00102ED2">
        <w:t>in</w:t>
      </w:r>
      <w:r w:rsidR="00BD1078">
        <w:t xml:space="preserve">crease in the revenue is mainly from </w:t>
      </w:r>
      <w:r w:rsidR="00102ED2">
        <w:t>the logistics services and machineries division</w:t>
      </w:r>
      <w:r w:rsidR="00154384">
        <w:t xml:space="preserve"> due to</w:t>
      </w:r>
      <w:r w:rsidR="00102ED2">
        <w:t xml:space="preserve"> higher volume of cargo freighting and project cargoes handled.</w:t>
      </w:r>
    </w:p>
    <w:p w:rsidR="00102ED2" w:rsidRDefault="00102ED2" w:rsidP="009108D8">
      <w:pPr>
        <w:pStyle w:val="BodyTextIndent2"/>
        <w:spacing w:before="0" w:line="260" w:lineRule="exact"/>
        <w:jc w:val="both"/>
      </w:pPr>
    </w:p>
    <w:p w:rsidR="00BD1078" w:rsidRDefault="00F030A5" w:rsidP="009108D8">
      <w:pPr>
        <w:pStyle w:val="BodyTextIndent2"/>
        <w:spacing w:before="0" w:line="260" w:lineRule="exact"/>
        <w:jc w:val="both"/>
      </w:pPr>
      <w:r>
        <w:t>The Group has re</w:t>
      </w:r>
      <w:r w:rsidRPr="003B0469">
        <w:t>gistered</w:t>
      </w:r>
      <w:r w:rsidR="00F76B8A">
        <w:t xml:space="preserve"> an</w:t>
      </w:r>
      <w:r w:rsidR="00507137">
        <w:t xml:space="preserve"> </w:t>
      </w:r>
      <w:r w:rsidR="0020687D">
        <w:t>in</w:t>
      </w:r>
      <w:r w:rsidR="00507137">
        <w:t>crease</w:t>
      </w:r>
      <w:r w:rsidR="00BD1078">
        <w:t xml:space="preserve"> of RM</w:t>
      </w:r>
      <w:r w:rsidR="005201CD">
        <w:t>5.756</w:t>
      </w:r>
      <w:r w:rsidR="00BD1078">
        <w:t xml:space="preserve"> million </w:t>
      </w:r>
      <w:r w:rsidR="00394CAA">
        <w:t xml:space="preserve">profit </w:t>
      </w:r>
      <w:r>
        <w:t xml:space="preserve">before taxation of </w:t>
      </w:r>
      <w:r w:rsidR="003E4C80">
        <w:t>RM</w:t>
      </w:r>
      <w:r w:rsidR="001D4DFA">
        <w:t>2</w:t>
      </w:r>
      <w:r w:rsidR="005201CD">
        <w:t>4</w:t>
      </w:r>
      <w:r w:rsidR="008E7C10">
        <w:t>.</w:t>
      </w:r>
      <w:r w:rsidR="005201CD">
        <w:t>272</w:t>
      </w:r>
      <w:r w:rsidR="00D10233">
        <w:t xml:space="preserve"> million </w:t>
      </w:r>
      <w:r w:rsidR="002C29F9">
        <w:t>in the current quarter ended 3</w:t>
      </w:r>
      <w:r w:rsidR="00102ED2">
        <w:t>0</w:t>
      </w:r>
      <w:r w:rsidR="00D10233">
        <w:t xml:space="preserve"> </w:t>
      </w:r>
      <w:r w:rsidR="00102ED2">
        <w:t>June</w:t>
      </w:r>
      <w:r w:rsidR="00F76B8A">
        <w:t xml:space="preserve"> 2015</w:t>
      </w:r>
      <w:r w:rsidRPr="003B0469">
        <w:t xml:space="preserve"> as co</w:t>
      </w:r>
      <w:r>
        <w:t xml:space="preserve">mpared </w:t>
      </w:r>
      <w:r w:rsidR="003123F0">
        <w:t xml:space="preserve">to </w:t>
      </w:r>
      <w:r w:rsidR="00A216CD">
        <w:t>RM</w:t>
      </w:r>
      <w:r w:rsidR="00102ED2">
        <w:t>18</w:t>
      </w:r>
      <w:r w:rsidR="008832F3">
        <w:t>.</w:t>
      </w:r>
      <w:r w:rsidR="00102ED2">
        <w:t>516</w:t>
      </w:r>
      <w:r>
        <w:t xml:space="preserve"> </w:t>
      </w:r>
      <w:r w:rsidRPr="003B0469">
        <w:t>million in the most rec</w:t>
      </w:r>
      <w:r w:rsidR="009108D8">
        <w:t>ent preceding quarter</w:t>
      </w:r>
      <w:r w:rsidR="00A216CD">
        <w:t xml:space="preserve"> </w:t>
      </w:r>
      <w:r w:rsidR="00D948BC">
        <w:t xml:space="preserve">mainly from </w:t>
      </w:r>
      <w:r w:rsidR="00102ED2">
        <w:t>the logistics services and machineries division</w:t>
      </w:r>
      <w:r w:rsidR="00D948BC">
        <w:t>.</w:t>
      </w:r>
    </w:p>
    <w:p w:rsidR="00E24968" w:rsidRPr="00673D37" w:rsidRDefault="00E24968">
      <w:pPr>
        <w:pStyle w:val="Heading2"/>
      </w:pPr>
      <w:r w:rsidRPr="00673D37">
        <w:t>B3.</w:t>
      </w:r>
      <w:r w:rsidRPr="00673D37">
        <w:tab/>
        <w:t>Prospects</w:t>
      </w:r>
      <w:r w:rsidR="001808B6">
        <w:t xml:space="preserve"> </w:t>
      </w:r>
    </w:p>
    <w:p w:rsidR="007116E7" w:rsidRDefault="00394CAA" w:rsidP="009108D8">
      <w:pPr>
        <w:pStyle w:val="BodyTextIndent2"/>
        <w:spacing w:line="260" w:lineRule="exact"/>
        <w:ind w:hanging="11"/>
        <w:jc w:val="both"/>
      </w:pPr>
      <w:r>
        <w:t xml:space="preserve">The Group expects the domestic and regional shipping industries </w:t>
      </w:r>
      <w:r w:rsidR="001E31C8">
        <w:t xml:space="preserve">will most likely </w:t>
      </w:r>
      <w:r w:rsidR="00D61694">
        <w:t xml:space="preserve">to </w:t>
      </w:r>
      <w:r w:rsidR="001E31C8">
        <w:t>remain</w:t>
      </w:r>
      <w:r w:rsidR="0049308E">
        <w:t xml:space="preserve"> competitive</w:t>
      </w:r>
      <w:r w:rsidR="00875C76">
        <w:t>.</w:t>
      </w:r>
    </w:p>
    <w:p w:rsidR="004D43ED" w:rsidRDefault="004D43ED" w:rsidP="009108D8">
      <w:pPr>
        <w:pStyle w:val="BodyTextIndent2"/>
        <w:spacing w:line="260" w:lineRule="exact"/>
        <w:ind w:hanging="11"/>
        <w:jc w:val="both"/>
      </w:pPr>
    </w:p>
    <w:p w:rsidR="0049308E" w:rsidRPr="007116E7" w:rsidRDefault="00AF6597" w:rsidP="0049308E">
      <w:pPr>
        <w:spacing w:line="240" w:lineRule="atLeast"/>
        <w:ind w:left="720"/>
        <w:jc w:val="both"/>
        <w:rPr>
          <w:snapToGrid w:val="0"/>
          <w:sz w:val="24"/>
          <w:szCs w:val="24"/>
        </w:rPr>
      </w:pPr>
      <w:r w:rsidRPr="007116E7">
        <w:rPr>
          <w:snapToGrid w:val="0"/>
          <w:sz w:val="24"/>
          <w:szCs w:val="24"/>
        </w:rPr>
        <w:t xml:space="preserve">The </w:t>
      </w:r>
      <w:r>
        <w:rPr>
          <w:snapToGrid w:val="0"/>
          <w:sz w:val="24"/>
          <w:szCs w:val="24"/>
        </w:rPr>
        <w:t>l</w:t>
      </w:r>
      <w:r w:rsidRPr="007116E7">
        <w:rPr>
          <w:snapToGrid w:val="0"/>
          <w:sz w:val="24"/>
          <w:szCs w:val="24"/>
        </w:rPr>
        <w:t xml:space="preserve">ogistics </w:t>
      </w:r>
      <w:r w:rsidRPr="007116E7">
        <w:rPr>
          <w:sz w:val="24"/>
          <w:szCs w:val="24"/>
        </w:rPr>
        <w:t xml:space="preserve">services and equipment rental division </w:t>
      </w:r>
      <w:r w:rsidR="0049308E">
        <w:rPr>
          <w:snapToGrid w:val="0"/>
          <w:sz w:val="24"/>
          <w:szCs w:val="24"/>
        </w:rPr>
        <w:t>is expected t</w:t>
      </w:r>
      <w:r w:rsidR="0049308E" w:rsidRPr="007116E7">
        <w:rPr>
          <w:snapToGrid w:val="0"/>
          <w:sz w:val="24"/>
          <w:szCs w:val="24"/>
        </w:rPr>
        <w:t>o continue contributing positive to the Group in financial year 201</w:t>
      </w:r>
      <w:r w:rsidR="0049308E">
        <w:rPr>
          <w:snapToGrid w:val="0"/>
          <w:sz w:val="24"/>
          <w:szCs w:val="24"/>
        </w:rPr>
        <w:t>6.</w:t>
      </w:r>
    </w:p>
    <w:p w:rsidR="00AF6597" w:rsidRDefault="00AF6597" w:rsidP="0049308E">
      <w:pPr>
        <w:spacing w:line="240" w:lineRule="atLeast"/>
        <w:ind w:left="720" w:hanging="11"/>
        <w:jc w:val="both"/>
        <w:rPr>
          <w:rFonts w:ascii="Helv" w:hAnsi="Helv"/>
          <w:b/>
          <w:snapToGrid w:val="0"/>
          <w:color w:val="000080"/>
          <w:sz w:val="22"/>
          <w:szCs w:val="22"/>
        </w:rPr>
      </w:pPr>
    </w:p>
    <w:p w:rsidR="00AF6597" w:rsidRPr="007116E7" w:rsidRDefault="00AF6597" w:rsidP="00AF6597">
      <w:pPr>
        <w:spacing w:line="240" w:lineRule="atLeast"/>
        <w:ind w:left="720"/>
        <w:jc w:val="both"/>
        <w:rPr>
          <w:snapToGrid w:val="0"/>
          <w:sz w:val="24"/>
          <w:szCs w:val="24"/>
        </w:rPr>
      </w:pPr>
      <w:r w:rsidRPr="007116E7">
        <w:rPr>
          <w:snapToGrid w:val="0"/>
          <w:sz w:val="24"/>
          <w:szCs w:val="24"/>
        </w:rPr>
        <w:t>The e</w:t>
      </w:r>
      <w:r w:rsidR="0049308E">
        <w:rPr>
          <w:snapToGrid w:val="0"/>
          <w:sz w:val="24"/>
          <w:szCs w:val="24"/>
        </w:rPr>
        <w:t>ngineering division is anticipating a slowdown in the construction of oil and gas activities due to depressed</w:t>
      </w:r>
      <w:r w:rsidR="00DD063A">
        <w:rPr>
          <w:snapToGrid w:val="0"/>
          <w:sz w:val="24"/>
          <w:szCs w:val="24"/>
        </w:rPr>
        <w:t xml:space="preserve"> of</w:t>
      </w:r>
      <w:r w:rsidR="0049308E">
        <w:rPr>
          <w:snapToGrid w:val="0"/>
          <w:sz w:val="24"/>
          <w:szCs w:val="24"/>
        </w:rPr>
        <w:t xml:space="preserve"> oil prices.</w:t>
      </w:r>
    </w:p>
    <w:p w:rsidR="00AF6597" w:rsidRPr="007116E7" w:rsidRDefault="00AF6597" w:rsidP="00AF6597">
      <w:pPr>
        <w:spacing w:line="240" w:lineRule="atLeast"/>
        <w:jc w:val="both"/>
        <w:rPr>
          <w:rFonts w:ascii="Helv" w:hAnsi="Helv"/>
          <w:snapToGrid w:val="0"/>
          <w:color w:val="000080"/>
          <w:sz w:val="22"/>
          <w:szCs w:val="22"/>
        </w:rPr>
      </w:pPr>
    </w:p>
    <w:p w:rsidR="00E24968" w:rsidRDefault="00E24968">
      <w:pPr>
        <w:pStyle w:val="Heading2"/>
      </w:pPr>
      <w:r>
        <w:t>B4.</w:t>
      </w:r>
      <w:r>
        <w:tab/>
        <w:t>Profit Forecast or Profit Guarantee</w:t>
      </w:r>
    </w:p>
    <w:p w:rsidR="00E24968" w:rsidRDefault="00E24968" w:rsidP="00B14905">
      <w:pPr>
        <w:pStyle w:val="BodyTextIndent2"/>
        <w:spacing w:before="0" w:line="260" w:lineRule="exact"/>
        <w:jc w:val="both"/>
      </w:pPr>
      <w:r>
        <w:t>Not applicable as there was no profit forecast or profit guarantee issued.</w:t>
      </w:r>
    </w:p>
    <w:p w:rsidR="00394CAA" w:rsidRDefault="00394CAA">
      <w:pPr>
        <w:overflowPunct/>
        <w:autoSpaceDE/>
        <w:autoSpaceDN/>
        <w:adjustRightInd/>
        <w:textAlignment w:val="auto"/>
        <w:rPr>
          <w:sz w:val="24"/>
        </w:rPr>
      </w:pPr>
      <w:r>
        <w:br w:type="page"/>
      </w:r>
    </w:p>
    <w:p w:rsidR="00394CAA" w:rsidRDefault="00394CAA" w:rsidP="00394CAA">
      <w:pPr>
        <w:pStyle w:val="Heading2"/>
        <w:spacing w:before="0" w:after="0"/>
        <w:ind w:left="720" w:hanging="720"/>
        <w:jc w:val="both"/>
        <w:rPr>
          <w:i w:val="0"/>
        </w:rPr>
      </w:pPr>
      <w:r>
        <w:rPr>
          <w:i w:val="0"/>
        </w:rPr>
        <w:lastRenderedPageBreak/>
        <w:t>B.</w:t>
      </w:r>
      <w:r>
        <w:rPr>
          <w:i w:val="0"/>
        </w:rPr>
        <w:tab/>
        <w:t xml:space="preserve">Explanatory Notes Pursuant to Appendix 9B of the Listing Requirements of </w:t>
      </w:r>
      <w:smartTag w:uri="urn:schemas-microsoft-com:office:smarttags" w:element="City">
        <w:r>
          <w:rPr>
            <w:i w:val="0"/>
          </w:rPr>
          <w:t>Bursa</w:t>
        </w:r>
      </w:smartTag>
      <w:r>
        <w:rPr>
          <w:i w:val="0"/>
        </w:rPr>
        <w:t xml:space="preserve"> </w:t>
      </w:r>
      <w:smartTag w:uri="urn:schemas-microsoft-com:office:smarttags" w:element="place">
        <w:smartTag w:uri="urn:schemas-microsoft-com:office:smarttags" w:element="country-region">
          <w:r>
            <w:rPr>
              <w:i w:val="0"/>
            </w:rPr>
            <w:t>Malaysia</w:t>
          </w:r>
        </w:smartTag>
      </w:smartTag>
      <w:r>
        <w:rPr>
          <w:i w:val="0"/>
        </w:rPr>
        <w:t xml:space="preserve"> Securities </w:t>
      </w:r>
      <w:proofErr w:type="spellStart"/>
      <w:r>
        <w:rPr>
          <w:i w:val="0"/>
        </w:rPr>
        <w:t>Berhad</w:t>
      </w:r>
      <w:proofErr w:type="spellEnd"/>
      <w:r>
        <w:rPr>
          <w:i w:val="0"/>
        </w:rPr>
        <w:t>.</w:t>
      </w:r>
    </w:p>
    <w:p w:rsidR="00394CAA" w:rsidRDefault="00394CAA" w:rsidP="00B14905">
      <w:pPr>
        <w:pStyle w:val="BodyTextIndent2"/>
        <w:spacing w:before="0" w:line="260" w:lineRule="exact"/>
        <w:jc w:val="both"/>
      </w:pPr>
    </w:p>
    <w:p w:rsidR="00C50F59" w:rsidRDefault="00C50F59" w:rsidP="00C50F59">
      <w:pPr>
        <w:pStyle w:val="Heading2"/>
      </w:pPr>
      <w:r>
        <w:t>B5.</w:t>
      </w:r>
      <w:r>
        <w:tab/>
        <w:t>Profit before tax</w:t>
      </w:r>
    </w:p>
    <w:p w:rsidR="00C50F59" w:rsidRDefault="00C50F59" w:rsidP="00C50F59">
      <w:pPr>
        <w:pStyle w:val="BodyTextIndent2"/>
        <w:tabs>
          <w:tab w:val="center" w:pos="6300"/>
          <w:tab w:val="center" w:pos="8100"/>
        </w:tabs>
        <w:spacing w:before="0" w:line="260" w:lineRule="exact"/>
        <w:ind w:left="360"/>
        <w:jc w:val="both"/>
        <w:rPr>
          <w:b/>
        </w:rPr>
      </w:pPr>
    </w:p>
    <w:tbl>
      <w:tblPr>
        <w:tblW w:w="8846" w:type="dxa"/>
        <w:tblInd w:w="817" w:type="dxa"/>
        <w:tblLook w:val="04A0"/>
      </w:tblPr>
      <w:tblGrid>
        <w:gridCol w:w="4395"/>
        <w:gridCol w:w="2041"/>
        <w:gridCol w:w="584"/>
        <w:gridCol w:w="1826"/>
      </w:tblGrid>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2041" w:type="dxa"/>
            <w:tcBorders>
              <w:top w:val="nil"/>
              <w:left w:val="nil"/>
              <w:bottom w:val="nil"/>
              <w:right w:val="nil"/>
            </w:tcBorders>
            <w:shd w:val="clear" w:color="auto" w:fill="auto"/>
            <w:noWrap/>
            <w:vAlign w:val="bottom"/>
            <w:hideMark/>
          </w:tcPr>
          <w:p w:rsidR="00C50F59" w:rsidRPr="0027436C" w:rsidRDefault="00C50F59" w:rsidP="009C425B">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Current</w:t>
            </w:r>
            <w:r w:rsidR="00E25ECF">
              <w:rPr>
                <w:b/>
                <w:color w:val="000000"/>
                <w:sz w:val="24"/>
                <w:szCs w:val="24"/>
                <w:lang w:val="en-MY" w:eastAsia="en-MY"/>
              </w:rPr>
              <w:t xml:space="preserve"> Quarter</w:t>
            </w:r>
            <w:r w:rsidRPr="0027436C">
              <w:rPr>
                <w:b/>
                <w:color w:val="000000"/>
                <w:sz w:val="24"/>
                <w:szCs w:val="24"/>
                <w:lang w:val="en-MY" w:eastAsia="en-MY"/>
              </w:rPr>
              <w:t xml:space="preserve"> </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center"/>
              <w:textAlignment w:val="auto"/>
              <w:rPr>
                <w:b/>
                <w:bCs/>
                <w:i/>
                <w:iCs/>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C50F59" w:rsidP="004D0321">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 xml:space="preserve">Current </w:t>
            </w:r>
            <w:r w:rsidR="004D0321">
              <w:rPr>
                <w:b/>
                <w:color w:val="000000"/>
                <w:sz w:val="24"/>
                <w:szCs w:val="24"/>
                <w:lang w:val="en-MY" w:eastAsia="en-MY"/>
              </w:rPr>
              <w:t>Year</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2041" w:type="dxa"/>
            <w:tcBorders>
              <w:top w:val="nil"/>
              <w:left w:val="nil"/>
              <w:bottom w:val="nil"/>
              <w:right w:val="nil"/>
            </w:tcBorders>
            <w:shd w:val="clear" w:color="auto" w:fill="auto"/>
            <w:noWrap/>
            <w:vAlign w:val="bottom"/>
            <w:hideMark/>
          </w:tcPr>
          <w:p w:rsidR="00C50F59" w:rsidRPr="0027436C" w:rsidRDefault="00E25ECF" w:rsidP="00E25ECF">
            <w:pPr>
              <w:overflowPunct/>
              <w:autoSpaceDE/>
              <w:autoSpaceDN/>
              <w:adjustRightInd/>
              <w:jc w:val="right"/>
              <w:textAlignment w:val="auto"/>
              <w:rPr>
                <w:b/>
                <w:color w:val="000000"/>
                <w:sz w:val="24"/>
                <w:szCs w:val="24"/>
                <w:lang w:val="en-MY" w:eastAsia="en-MY"/>
              </w:rPr>
            </w:pPr>
            <w:r>
              <w:rPr>
                <w:b/>
                <w:color w:val="000000"/>
                <w:sz w:val="24"/>
                <w:szCs w:val="24"/>
                <w:lang w:val="en-MY" w:eastAsia="en-MY"/>
              </w:rPr>
              <w:t>To date</w:t>
            </w:r>
            <w:r w:rsidR="009C425B">
              <w:rPr>
                <w:b/>
                <w:color w:val="000000"/>
                <w:sz w:val="24"/>
                <w:szCs w:val="24"/>
                <w:lang w:val="en-MY" w:eastAsia="en-MY"/>
              </w:rPr>
              <w:t xml:space="preserve"> </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center"/>
              <w:textAlignment w:val="auto"/>
              <w:rPr>
                <w:b/>
                <w:bCs/>
                <w:i/>
                <w:iCs/>
                <w:color w:val="000000"/>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To-Date</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2041" w:type="dxa"/>
            <w:tcBorders>
              <w:top w:val="nil"/>
              <w:left w:val="nil"/>
              <w:bottom w:val="single" w:sz="4" w:space="0" w:color="auto"/>
              <w:right w:val="nil"/>
            </w:tcBorders>
            <w:shd w:val="clear" w:color="auto" w:fill="auto"/>
            <w:noWrap/>
            <w:vAlign w:val="bottom"/>
            <w:hideMark/>
          </w:tcPr>
          <w:p w:rsidR="00C50F59" w:rsidRPr="0027436C" w:rsidRDefault="00065959" w:rsidP="00053A21">
            <w:pPr>
              <w:overflowPunct/>
              <w:autoSpaceDE/>
              <w:autoSpaceDN/>
              <w:adjustRightInd/>
              <w:jc w:val="right"/>
              <w:textAlignment w:val="auto"/>
              <w:rPr>
                <w:b/>
                <w:color w:val="000000"/>
                <w:sz w:val="24"/>
                <w:szCs w:val="24"/>
                <w:lang w:val="en-MY" w:eastAsia="en-MY"/>
              </w:rPr>
            </w:pPr>
            <w:r>
              <w:rPr>
                <w:b/>
                <w:color w:val="000000"/>
                <w:sz w:val="24"/>
                <w:szCs w:val="24"/>
                <w:lang w:val="en-MY" w:eastAsia="en-MY"/>
              </w:rPr>
              <w:t>3</w:t>
            </w:r>
            <w:r w:rsidR="00053A21">
              <w:rPr>
                <w:b/>
                <w:color w:val="000000"/>
                <w:sz w:val="24"/>
                <w:szCs w:val="24"/>
                <w:lang w:val="en-MY" w:eastAsia="en-MY"/>
              </w:rPr>
              <w:t>0</w:t>
            </w:r>
            <w:r>
              <w:rPr>
                <w:b/>
                <w:color w:val="000000"/>
                <w:sz w:val="24"/>
                <w:szCs w:val="24"/>
                <w:lang w:val="en-MY" w:eastAsia="en-MY"/>
              </w:rPr>
              <w:t>/</w:t>
            </w:r>
            <w:r w:rsidR="00E411EA">
              <w:rPr>
                <w:b/>
                <w:color w:val="000000"/>
                <w:sz w:val="24"/>
                <w:szCs w:val="24"/>
                <w:lang w:val="en-MY" w:eastAsia="en-MY"/>
              </w:rPr>
              <w:t>0</w:t>
            </w:r>
            <w:r w:rsidR="00053A21">
              <w:rPr>
                <w:b/>
                <w:color w:val="000000"/>
                <w:sz w:val="24"/>
                <w:szCs w:val="24"/>
                <w:lang w:val="en-MY" w:eastAsia="en-MY"/>
              </w:rPr>
              <w:t>6</w:t>
            </w:r>
            <w:r>
              <w:rPr>
                <w:b/>
                <w:color w:val="000000"/>
                <w:sz w:val="24"/>
                <w:szCs w:val="24"/>
                <w:lang w:val="en-MY" w:eastAsia="en-MY"/>
              </w:rPr>
              <w:t>/201</w:t>
            </w:r>
            <w:r w:rsidR="00E411EA">
              <w:rPr>
                <w:b/>
                <w:color w:val="000000"/>
                <w:sz w:val="24"/>
                <w:szCs w:val="24"/>
                <w:lang w:val="en-MY" w:eastAsia="en-MY"/>
              </w:rPr>
              <w:t>5</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center"/>
              <w:textAlignment w:val="auto"/>
              <w:rPr>
                <w:b/>
                <w:color w:val="000000"/>
                <w:sz w:val="24"/>
                <w:szCs w:val="24"/>
                <w:lang w:val="en-MY" w:eastAsia="en-MY"/>
              </w:rPr>
            </w:pPr>
          </w:p>
        </w:tc>
        <w:tc>
          <w:tcPr>
            <w:tcW w:w="1826" w:type="dxa"/>
            <w:tcBorders>
              <w:top w:val="nil"/>
              <w:left w:val="nil"/>
              <w:bottom w:val="single" w:sz="4" w:space="0" w:color="auto"/>
              <w:right w:val="nil"/>
            </w:tcBorders>
            <w:shd w:val="clear" w:color="auto" w:fill="auto"/>
            <w:noWrap/>
            <w:vAlign w:val="bottom"/>
            <w:hideMark/>
          </w:tcPr>
          <w:p w:rsidR="00C50F59" w:rsidRPr="0027436C" w:rsidRDefault="00E411EA" w:rsidP="00053A21">
            <w:pPr>
              <w:overflowPunct/>
              <w:autoSpaceDE/>
              <w:autoSpaceDN/>
              <w:adjustRightInd/>
              <w:jc w:val="right"/>
              <w:textAlignment w:val="auto"/>
              <w:rPr>
                <w:b/>
                <w:color w:val="000000"/>
                <w:sz w:val="24"/>
                <w:szCs w:val="24"/>
                <w:lang w:val="en-MY" w:eastAsia="en-MY"/>
              </w:rPr>
            </w:pPr>
            <w:r>
              <w:rPr>
                <w:b/>
                <w:color w:val="000000"/>
                <w:sz w:val="24"/>
                <w:szCs w:val="24"/>
                <w:lang w:val="en-MY" w:eastAsia="en-MY"/>
              </w:rPr>
              <w:t>3</w:t>
            </w:r>
            <w:r w:rsidR="00053A21">
              <w:rPr>
                <w:b/>
                <w:color w:val="000000"/>
                <w:sz w:val="24"/>
                <w:szCs w:val="24"/>
                <w:lang w:val="en-MY" w:eastAsia="en-MY"/>
              </w:rPr>
              <w:t>0</w:t>
            </w:r>
            <w:r>
              <w:rPr>
                <w:b/>
                <w:color w:val="000000"/>
                <w:sz w:val="24"/>
                <w:szCs w:val="24"/>
                <w:lang w:val="en-MY" w:eastAsia="en-MY"/>
              </w:rPr>
              <w:t>/0</w:t>
            </w:r>
            <w:r w:rsidR="00053A21">
              <w:rPr>
                <w:b/>
                <w:color w:val="000000"/>
                <w:sz w:val="24"/>
                <w:szCs w:val="24"/>
                <w:lang w:val="en-MY" w:eastAsia="en-MY"/>
              </w:rPr>
              <w:t>6</w:t>
            </w:r>
            <w:r>
              <w:rPr>
                <w:b/>
                <w:color w:val="000000"/>
                <w:sz w:val="24"/>
                <w:szCs w:val="24"/>
                <w:lang w:val="en-MY" w:eastAsia="en-MY"/>
              </w:rPr>
              <w:t>/2015</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2041" w:type="dxa"/>
            <w:tcBorders>
              <w:top w:val="nil"/>
              <w:left w:val="nil"/>
              <w:bottom w:val="single" w:sz="4" w:space="0" w:color="auto"/>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RM'000</w:t>
            </w: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center"/>
              <w:textAlignment w:val="auto"/>
              <w:rPr>
                <w:b/>
                <w:color w:val="000000"/>
                <w:sz w:val="24"/>
                <w:szCs w:val="24"/>
                <w:lang w:val="en-MY" w:eastAsia="en-MY"/>
              </w:rPr>
            </w:pPr>
          </w:p>
        </w:tc>
        <w:tc>
          <w:tcPr>
            <w:tcW w:w="1826" w:type="dxa"/>
            <w:tcBorders>
              <w:top w:val="nil"/>
              <w:left w:val="nil"/>
              <w:bottom w:val="single" w:sz="4" w:space="0" w:color="auto"/>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b/>
                <w:color w:val="000000"/>
                <w:sz w:val="24"/>
                <w:szCs w:val="24"/>
                <w:lang w:val="en-MY" w:eastAsia="en-MY"/>
              </w:rPr>
            </w:pPr>
            <w:r w:rsidRPr="0027436C">
              <w:rPr>
                <w:b/>
                <w:color w:val="000000"/>
                <w:sz w:val="24"/>
                <w:szCs w:val="24"/>
                <w:lang w:val="en-MY" w:eastAsia="en-MY"/>
              </w:rPr>
              <w:t>RM'000</w:t>
            </w:r>
          </w:p>
        </w:tc>
      </w:tr>
      <w:tr w:rsidR="00C50F59" w:rsidRPr="0027436C" w:rsidTr="00826277">
        <w:trPr>
          <w:trHeight w:val="255"/>
        </w:trPr>
        <w:tc>
          <w:tcPr>
            <w:tcW w:w="4395"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sz w:val="24"/>
                <w:szCs w:val="24"/>
                <w:lang w:val="en-MY" w:eastAsia="en-MY"/>
              </w:rPr>
            </w:pPr>
          </w:p>
        </w:tc>
        <w:tc>
          <w:tcPr>
            <w:tcW w:w="2041"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sz w:val="24"/>
                <w:szCs w:val="24"/>
                <w:lang w:val="en-MY" w:eastAsia="en-MY"/>
              </w:rPr>
            </w:pPr>
          </w:p>
        </w:tc>
        <w:tc>
          <w:tcPr>
            <w:tcW w:w="584"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textAlignment w:val="auto"/>
              <w:rPr>
                <w:sz w:val="24"/>
                <w:szCs w:val="24"/>
                <w:lang w:val="en-MY" w:eastAsia="en-MY"/>
              </w:rPr>
            </w:pPr>
          </w:p>
        </w:tc>
        <w:tc>
          <w:tcPr>
            <w:tcW w:w="1826" w:type="dxa"/>
            <w:tcBorders>
              <w:top w:val="nil"/>
              <w:left w:val="nil"/>
              <w:bottom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sz w:val="24"/>
                <w:szCs w:val="24"/>
                <w:lang w:val="en-MY" w:eastAsia="en-MY"/>
              </w:rPr>
            </w:pPr>
          </w:p>
        </w:tc>
      </w:tr>
      <w:tr w:rsidR="00C50F59" w:rsidRPr="0027436C" w:rsidTr="0049308E">
        <w:trPr>
          <w:trHeight w:val="255"/>
        </w:trPr>
        <w:tc>
          <w:tcPr>
            <w:tcW w:w="4395" w:type="dxa"/>
            <w:tcBorders>
              <w:top w:val="nil"/>
              <w:left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2041" w:type="dxa"/>
            <w:tcBorders>
              <w:top w:val="nil"/>
              <w:left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color w:val="000000"/>
                <w:sz w:val="24"/>
                <w:szCs w:val="24"/>
                <w:lang w:val="en-MY" w:eastAsia="en-MY"/>
              </w:rPr>
            </w:pPr>
          </w:p>
        </w:tc>
        <w:tc>
          <w:tcPr>
            <w:tcW w:w="584" w:type="dxa"/>
            <w:tcBorders>
              <w:top w:val="nil"/>
              <w:left w:val="nil"/>
              <w:right w:val="nil"/>
            </w:tcBorders>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tcBorders>
              <w:top w:val="nil"/>
              <w:left w:val="nil"/>
              <w:right w:val="nil"/>
            </w:tcBorders>
            <w:shd w:val="clear" w:color="auto" w:fill="auto"/>
            <w:noWrap/>
            <w:vAlign w:val="bottom"/>
            <w:hideMark/>
          </w:tcPr>
          <w:p w:rsidR="00C50F59" w:rsidRPr="0027436C" w:rsidRDefault="00C50F59" w:rsidP="00826277">
            <w:pPr>
              <w:overflowPunct/>
              <w:autoSpaceDE/>
              <w:autoSpaceDN/>
              <w:adjustRightInd/>
              <w:jc w:val="right"/>
              <w:textAlignment w:val="auto"/>
              <w:rPr>
                <w:color w:val="000000"/>
                <w:sz w:val="24"/>
                <w:szCs w:val="24"/>
                <w:lang w:val="en-MY" w:eastAsia="en-MY"/>
              </w:rPr>
            </w:pPr>
          </w:p>
        </w:tc>
      </w:tr>
      <w:tr w:rsidR="00C50F59" w:rsidRPr="00E55907" w:rsidTr="0049308E">
        <w:trPr>
          <w:trHeight w:val="255"/>
        </w:trPr>
        <w:tc>
          <w:tcPr>
            <w:tcW w:w="4395" w:type="dxa"/>
            <w:shd w:val="clear" w:color="auto" w:fill="auto"/>
            <w:noWrap/>
            <w:vAlign w:val="bottom"/>
            <w:hideMark/>
          </w:tcPr>
          <w:p w:rsidR="00C50F59" w:rsidRPr="00E55907" w:rsidRDefault="00E55907" w:rsidP="00826277">
            <w:pPr>
              <w:overflowPunct/>
              <w:autoSpaceDE/>
              <w:autoSpaceDN/>
              <w:adjustRightInd/>
              <w:textAlignment w:val="auto"/>
              <w:rPr>
                <w:b/>
                <w:sz w:val="24"/>
                <w:szCs w:val="24"/>
                <w:lang w:val="en-MY" w:eastAsia="en-MY"/>
              </w:rPr>
            </w:pPr>
            <w:r w:rsidRPr="00E55907">
              <w:rPr>
                <w:b/>
                <w:sz w:val="24"/>
                <w:szCs w:val="24"/>
                <w:lang w:val="en-MY" w:eastAsia="en-MY"/>
              </w:rPr>
              <w:t>Profit for the period is stated after charging/ (crediting):</w:t>
            </w:r>
          </w:p>
        </w:tc>
        <w:tc>
          <w:tcPr>
            <w:tcW w:w="2041" w:type="dxa"/>
            <w:shd w:val="clear" w:color="auto" w:fill="auto"/>
            <w:noWrap/>
            <w:vAlign w:val="bottom"/>
            <w:hideMark/>
          </w:tcPr>
          <w:p w:rsidR="00C50F59" w:rsidRPr="00E55907" w:rsidRDefault="00C50F59" w:rsidP="00826277">
            <w:pPr>
              <w:overflowPunct/>
              <w:autoSpaceDE/>
              <w:autoSpaceDN/>
              <w:adjustRightInd/>
              <w:jc w:val="right"/>
              <w:textAlignment w:val="auto"/>
              <w:rPr>
                <w:b/>
                <w:sz w:val="24"/>
                <w:szCs w:val="24"/>
                <w:lang w:val="en-MY" w:eastAsia="en-MY"/>
              </w:rPr>
            </w:pPr>
          </w:p>
        </w:tc>
        <w:tc>
          <w:tcPr>
            <w:tcW w:w="584" w:type="dxa"/>
            <w:shd w:val="clear" w:color="auto" w:fill="auto"/>
            <w:noWrap/>
            <w:vAlign w:val="bottom"/>
            <w:hideMark/>
          </w:tcPr>
          <w:p w:rsidR="00C50F59" w:rsidRPr="00E55907" w:rsidRDefault="00C50F59" w:rsidP="00826277">
            <w:pPr>
              <w:overflowPunct/>
              <w:autoSpaceDE/>
              <w:autoSpaceDN/>
              <w:adjustRightInd/>
              <w:textAlignment w:val="auto"/>
              <w:rPr>
                <w:b/>
                <w:sz w:val="24"/>
                <w:szCs w:val="24"/>
                <w:lang w:val="en-MY" w:eastAsia="en-MY"/>
              </w:rPr>
            </w:pPr>
          </w:p>
        </w:tc>
        <w:tc>
          <w:tcPr>
            <w:tcW w:w="1826" w:type="dxa"/>
            <w:shd w:val="clear" w:color="auto" w:fill="auto"/>
            <w:noWrap/>
            <w:vAlign w:val="bottom"/>
            <w:hideMark/>
          </w:tcPr>
          <w:p w:rsidR="00C50F59" w:rsidRPr="00E55907" w:rsidRDefault="00C50F59" w:rsidP="00826277">
            <w:pPr>
              <w:overflowPunct/>
              <w:autoSpaceDE/>
              <w:autoSpaceDN/>
              <w:adjustRightInd/>
              <w:jc w:val="right"/>
              <w:textAlignment w:val="auto"/>
              <w:rPr>
                <w:b/>
                <w:sz w:val="24"/>
                <w:szCs w:val="24"/>
                <w:lang w:val="en-MY" w:eastAsia="en-MY"/>
              </w:rPr>
            </w:pPr>
          </w:p>
        </w:tc>
      </w:tr>
      <w:tr w:rsidR="00C50F59" w:rsidRPr="0027436C" w:rsidTr="0049308E">
        <w:trPr>
          <w:trHeight w:val="255"/>
        </w:trPr>
        <w:tc>
          <w:tcPr>
            <w:tcW w:w="4395" w:type="dxa"/>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Interest income</w:t>
            </w:r>
          </w:p>
        </w:tc>
        <w:tc>
          <w:tcPr>
            <w:tcW w:w="2041" w:type="dxa"/>
            <w:shd w:val="clear" w:color="auto" w:fill="auto"/>
            <w:noWrap/>
            <w:vAlign w:val="bottom"/>
            <w:hideMark/>
          </w:tcPr>
          <w:p w:rsidR="00C50F59" w:rsidRPr="0027436C" w:rsidRDefault="00880933" w:rsidP="00D33B95">
            <w:pPr>
              <w:overflowPunct/>
              <w:autoSpaceDE/>
              <w:autoSpaceDN/>
              <w:adjustRightInd/>
              <w:jc w:val="right"/>
              <w:textAlignment w:val="auto"/>
              <w:rPr>
                <w:color w:val="000000"/>
                <w:sz w:val="24"/>
                <w:szCs w:val="24"/>
                <w:lang w:val="en-MY" w:eastAsia="en-MY"/>
              </w:rPr>
            </w:pPr>
            <w:r>
              <w:rPr>
                <w:color w:val="000000"/>
                <w:sz w:val="24"/>
                <w:szCs w:val="24"/>
                <w:lang w:val="en-MY" w:eastAsia="en-MY"/>
              </w:rPr>
              <w:t>(</w:t>
            </w:r>
            <w:r w:rsidR="00D33B95">
              <w:rPr>
                <w:color w:val="000000"/>
                <w:sz w:val="24"/>
                <w:szCs w:val="24"/>
                <w:lang w:val="en-MY" w:eastAsia="en-MY"/>
              </w:rPr>
              <w:t>150</w:t>
            </w:r>
            <w:r>
              <w:rPr>
                <w:color w:val="000000"/>
                <w:sz w:val="24"/>
                <w:szCs w:val="24"/>
                <w:lang w:val="en-MY" w:eastAsia="en-MY"/>
              </w:rPr>
              <w:t>)</w:t>
            </w:r>
          </w:p>
        </w:tc>
        <w:tc>
          <w:tcPr>
            <w:tcW w:w="584" w:type="dxa"/>
            <w:shd w:val="clear" w:color="auto" w:fill="auto"/>
            <w:noWrap/>
            <w:vAlign w:val="bottom"/>
            <w:hideMark/>
          </w:tcPr>
          <w:p w:rsidR="00C50F59" w:rsidRPr="0027436C" w:rsidRDefault="00C50F59" w:rsidP="00826277">
            <w:pPr>
              <w:overflowPunct/>
              <w:autoSpaceDE/>
              <w:autoSpaceDN/>
              <w:adjustRightInd/>
              <w:textAlignment w:val="auto"/>
              <w:rPr>
                <w:color w:val="000000"/>
                <w:sz w:val="24"/>
                <w:szCs w:val="24"/>
                <w:lang w:val="en-MY" w:eastAsia="en-MY"/>
              </w:rPr>
            </w:pPr>
          </w:p>
        </w:tc>
        <w:tc>
          <w:tcPr>
            <w:tcW w:w="1826" w:type="dxa"/>
            <w:shd w:val="clear" w:color="auto" w:fill="auto"/>
            <w:noWrap/>
            <w:vAlign w:val="bottom"/>
            <w:hideMark/>
          </w:tcPr>
          <w:p w:rsidR="00C50F59" w:rsidRPr="0027436C" w:rsidRDefault="00880933" w:rsidP="00D33B95">
            <w:pPr>
              <w:overflowPunct/>
              <w:autoSpaceDE/>
              <w:autoSpaceDN/>
              <w:adjustRightInd/>
              <w:jc w:val="right"/>
              <w:textAlignment w:val="auto"/>
              <w:rPr>
                <w:color w:val="000000"/>
                <w:sz w:val="24"/>
                <w:szCs w:val="24"/>
                <w:lang w:val="en-MY" w:eastAsia="en-MY"/>
              </w:rPr>
            </w:pPr>
            <w:r>
              <w:rPr>
                <w:color w:val="000000"/>
                <w:sz w:val="24"/>
                <w:szCs w:val="24"/>
                <w:lang w:val="en-MY" w:eastAsia="en-MY"/>
              </w:rPr>
              <w:t>(</w:t>
            </w:r>
            <w:r w:rsidR="00D33B95">
              <w:rPr>
                <w:color w:val="000000"/>
                <w:sz w:val="24"/>
                <w:szCs w:val="24"/>
                <w:lang w:val="en-MY" w:eastAsia="en-MY"/>
              </w:rPr>
              <w:t>258</w:t>
            </w:r>
            <w:r>
              <w:rPr>
                <w:color w:val="000000"/>
                <w:sz w:val="24"/>
                <w:szCs w:val="24"/>
                <w:lang w:val="en-MY" w:eastAsia="en-MY"/>
              </w:rPr>
              <w:t>)</w:t>
            </w:r>
          </w:p>
        </w:tc>
      </w:tr>
      <w:tr w:rsidR="0049308E" w:rsidRPr="0027436C" w:rsidTr="0049308E">
        <w:trPr>
          <w:trHeight w:val="255"/>
        </w:trPr>
        <w:tc>
          <w:tcPr>
            <w:tcW w:w="4395" w:type="dxa"/>
            <w:shd w:val="clear" w:color="auto" w:fill="auto"/>
            <w:noWrap/>
            <w:vAlign w:val="bottom"/>
          </w:tcPr>
          <w:p w:rsidR="0049308E" w:rsidRPr="0027436C" w:rsidRDefault="0049308E" w:rsidP="00717755">
            <w:pPr>
              <w:overflowPunct/>
              <w:autoSpaceDE/>
              <w:autoSpaceDN/>
              <w:adjustRightInd/>
              <w:textAlignment w:val="auto"/>
              <w:rPr>
                <w:color w:val="000000"/>
                <w:sz w:val="24"/>
                <w:szCs w:val="24"/>
                <w:lang w:val="en-MY" w:eastAsia="en-MY"/>
              </w:rPr>
            </w:pPr>
            <w:r w:rsidRPr="0027436C">
              <w:rPr>
                <w:color w:val="000000"/>
                <w:sz w:val="24"/>
                <w:szCs w:val="24"/>
                <w:lang w:val="en-MY" w:eastAsia="en-MY"/>
              </w:rPr>
              <w:t>Amortisation of prepaid land lease</w:t>
            </w:r>
          </w:p>
        </w:tc>
        <w:tc>
          <w:tcPr>
            <w:tcW w:w="2041" w:type="dxa"/>
            <w:shd w:val="clear" w:color="auto" w:fill="auto"/>
            <w:noWrap/>
            <w:vAlign w:val="bottom"/>
          </w:tcPr>
          <w:p w:rsidR="0049308E" w:rsidRPr="0027436C" w:rsidRDefault="0049308E" w:rsidP="00717755">
            <w:pPr>
              <w:overflowPunct/>
              <w:autoSpaceDE/>
              <w:autoSpaceDN/>
              <w:adjustRightInd/>
              <w:jc w:val="right"/>
              <w:textAlignment w:val="auto"/>
              <w:rPr>
                <w:color w:val="000000"/>
                <w:sz w:val="24"/>
                <w:szCs w:val="24"/>
                <w:lang w:val="en-MY" w:eastAsia="en-MY"/>
              </w:rPr>
            </w:pPr>
            <w:r>
              <w:rPr>
                <w:color w:val="000000"/>
                <w:sz w:val="24"/>
                <w:szCs w:val="24"/>
                <w:lang w:val="en-MY" w:eastAsia="en-MY"/>
              </w:rPr>
              <w:t>34</w:t>
            </w:r>
          </w:p>
        </w:tc>
        <w:tc>
          <w:tcPr>
            <w:tcW w:w="584" w:type="dxa"/>
            <w:shd w:val="clear" w:color="auto" w:fill="auto"/>
            <w:noWrap/>
            <w:vAlign w:val="bottom"/>
          </w:tcPr>
          <w:p w:rsidR="0049308E" w:rsidRPr="0027436C" w:rsidRDefault="0049308E" w:rsidP="00717755">
            <w:pPr>
              <w:overflowPunct/>
              <w:autoSpaceDE/>
              <w:autoSpaceDN/>
              <w:adjustRightInd/>
              <w:textAlignment w:val="auto"/>
              <w:rPr>
                <w:color w:val="000000"/>
                <w:sz w:val="24"/>
                <w:szCs w:val="24"/>
                <w:lang w:val="en-MY" w:eastAsia="en-MY"/>
              </w:rPr>
            </w:pPr>
          </w:p>
        </w:tc>
        <w:tc>
          <w:tcPr>
            <w:tcW w:w="1826" w:type="dxa"/>
            <w:shd w:val="clear" w:color="auto" w:fill="auto"/>
            <w:noWrap/>
            <w:vAlign w:val="bottom"/>
          </w:tcPr>
          <w:p w:rsidR="0049308E" w:rsidRPr="0027436C" w:rsidRDefault="0049308E" w:rsidP="00717755">
            <w:pPr>
              <w:overflowPunct/>
              <w:autoSpaceDE/>
              <w:autoSpaceDN/>
              <w:adjustRightInd/>
              <w:jc w:val="right"/>
              <w:textAlignment w:val="auto"/>
              <w:rPr>
                <w:color w:val="000000"/>
                <w:sz w:val="24"/>
                <w:szCs w:val="24"/>
                <w:lang w:val="en-MY" w:eastAsia="en-MY"/>
              </w:rPr>
            </w:pPr>
            <w:r>
              <w:rPr>
                <w:color w:val="000000"/>
                <w:sz w:val="24"/>
                <w:szCs w:val="24"/>
                <w:lang w:val="en-MY" w:eastAsia="en-MY"/>
              </w:rPr>
              <w:t>72</w:t>
            </w:r>
          </w:p>
        </w:tc>
      </w:tr>
      <w:tr w:rsidR="0049308E" w:rsidRPr="0027436C" w:rsidTr="0049308E">
        <w:trPr>
          <w:trHeight w:val="255"/>
        </w:trPr>
        <w:tc>
          <w:tcPr>
            <w:tcW w:w="4395" w:type="dxa"/>
            <w:shd w:val="clear" w:color="auto" w:fill="auto"/>
            <w:noWrap/>
            <w:vAlign w:val="bottom"/>
            <w:hideMark/>
          </w:tcPr>
          <w:p w:rsidR="0049308E" w:rsidRPr="0027436C" w:rsidRDefault="0049308E" w:rsidP="004D43ED">
            <w:pPr>
              <w:overflowPunct/>
              <w:autoSpaceDE/>
              <w:autoSpaceDN/>
              <w:adjustRightInd/>
              <w:textAlignment w:val="auto"/>
              <w:rPr>
                <w:color w:val="000000"/>
                <w:sz w:val="24"/>
                <w:szCs w:val="24"/>
                <w:lang w:val="en-MY" w:eastAsia="en-MY"/>
              </w:rPr>
            </w:pPr>
            <w:r w:rsidRPr="0027436C">
              <w:rPr>
                <w:color w:val="000000"/>
                <w:sz w:val="24"/>
                <w:szCs w:val="24"/>
                <w:lang w:val="en-MY" w:eastAsia="en-MY"/>
              </w:rPr>
              <w:t xml:space="preserve">Allowance for impairment </w:t>
            </w:r>
            <w:r>
              <w:rPr>
                <w:color w:val="000000"/>
                <w:sz w:val="24"/>
                <w:szCs w:val="24"/>
                <w:lang w:val="en-MY" w:eastAsia="en-MY"/>
              </w:rPr>
              <w:t>of</w:t>
            </w:r>
            <w:r w:rsidRPr="0027436C">
              <w:rPr>
                <w:color w:val="000000"/>
                <w:sz w:val="24"/>
                <w:szCs w:val="24"/>
                <w:lang w:val="en-MY" w:eastAsia="en-MY"/>
              </w:rPr>
              <w:t xml:space="preserve"> receivables</w:t>
            </w:r>
          </w:p>
        </w:tc>
        <w:tc>
          <w:tcPr>
            <w:tcW w:w="2041" w:type="dxa"/>
            <w:shd w:val="clear" w:color="auto" w:fill="auto"/>
            <w:noWrap/>
            <w:vAlign w:val="bottom"/>
            <w:hideMark/>
          </w:tcPr>
          <w:p w:rsidR="0049308E" w:rsidRPr="0027436C" w:rsidRDefault="0049308E" w:rsidP="005201CD">
            <w:pPr>
              <w:overflowPunct/>
              <w:autoSpaceDE/>
              <w:autoSpaceDN/>
              <w:adjustRightInd/>
              <w:jc w:val="right"/>
              <w:textAlignment w:val="auto"/>
              <w:rPr>
                <w:color w:val="000000"/>
                <w:sz w:val="24"/>
                <w:szCs w:val="24"/>
                <w:lang w:val="en-MY" w:eastAsia="en-MY"/>
              </w:rPr>
            </w:pPr>
            <w:r>
              <w:rPr>
                <w:color w:val="000000"/>
                <w:sz w:val="24"/>
                <w:szCs w:val="24"/>
                <w:lang w:val="en-MY" w:eastAsia="en-MY"/>
              </w:rPr>
              <w:t>6,866</w:t>
            </w:r>
          </w:p>
        </w:tc>
        <w:tc>
          <w:tcPr>
            <w:tcW w:w="584" w:type="dxa"/>
            <w:shd w:val="clear" w:color="auto" w:fill="auto"/>
            <w:noWrap/>
            <w:vAlign w:val="bottom"/>
            <w:hideMark/>
          </w:tcPr>
          <w:p w:rsidR="0049308E" w:rsidRPr="0027436C" w:rsidRDefault="0049308E" w:rsidP="00826277">
            <w:pPr>
              <w:overflowPunct/>
              <w:autoSpaceDE/>
              <w:autoSpaceDN/>
              <w:adjustRightInd/>
              <w:textAlignment w:val="auto"/>
              <w:rPr>
                <w:color w:val="000000"/>
                <w:sz w:val="24"/>
                <w:szCs w:val="24"/>
                <w:lang w:val="en-MY" w:eastAsia="en-MY"/>
              </w:rPr>
            </w:pPr>
          </w:p>
        </w:tc>
        <w:tc>
          <w:tcPr>
            <w:tcW w:w="1826" w:type="dxa"/>
            <w:shd w:val="clear" w:color="auto" w:fill="auto"/>
            <w:noWrap/>
            <w:vAlign w:val="bottom"/>
            <w:hideMark/>
          </w:tcPr>
          <w:p w:rsidR="0049308E" w:rsidRPr="0027436C" w:rsidRDefault="0049308E" w:rsidP="005201CD">
            <w:pPr>
              <w:overflowPunct/>
              <w:autoSpaceDE/>
              <w:autoSpaceDN/>
              <w:adjustRightInd/>
              <w:jc w:val="right"/>
              <w:textAlignment w:val="auto"/>
              <w:rPr>
                <w:color w:val="000000"/>
                <w:sz w:val="24"/>
                <w:szCs w:val="24"/>
                <w:lang w:val="en-MY" w:eastAsia="en-MY"/>
              </w:rPr>
            </w:pPr>
            <w:r>
              <w:rPr>
                <w:color w:val="000000"/>
                <w:sz w:val="24"/>
                <w:szCs w:val="24"/>
                <w:lang w:val="en-MY" w:eastAsia="en-MY"/>
              </w:rPr>
              <w:t>19,807</w:t>
            </w:r>
          </w:p>
        </w:tc>
      </w:tr>
      <w:tr w:rsidR="0049308E" w:rsidRPr="0027436C" w:rsidTr="0049308E">
        <w:trPr>
          <w:trHeight w:val="255"/>
        </w:trPr>
        <w:tc>
          <w:tcPr>
            <w:tcW w:w="4395" w:type="dxa"/>
            <w:shd w:val="clear" w:color="auto" w:fill="auto"/>
            <w:noWrap/>
            <w:vAlign w:val="bottom"/>
            <w:hideMark/>
          </w:tcPr>
          <w:p w:rsidR="0049308E" w:rsidRPr="0027436C" w:rsidRDefault="0049308E"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Depreciation of plant and equipment</w:t>
            </w:r>
          </w:p>
        </w:tc>
        <w:tc>
          <w:tcPr>
            <w:tcW w:w="2041" w:type="dxa"/>
            <w:shd w:val="clear" w:color="auto" w:fill="auto"/>
            <w:noWrap/>
            <w:vAlign w:val="bottom"/>
            <w:hideMark/>
          </w:tcPr>
          <w:p w:rsidR="0049308E" w:rsidRPr="0027436C" w:rsidRDefault="0049308E" w:rsidP="00837D71">
            <w:pPr>
              <w:overflowPunct/>
              <w:autoSpaceDE/>
              <w:autoSpaceDN/>
              <w:adjustRightInd/>
              <w:jc w:val="right"/>
              <w:textAlignment w:val="auto"/>
              <w:rPr>
                <w:color w:val="000000"/>
                <w:sz w:val="24"/>
                <w:szCs w:val="24"/>
                <w:lang w:val="en-MY" w:eastAsia="en-MY"/>
              </w:rPr>
            </w:pPr>
            <w:r>
              <w:rPr>
                <w:color w:val="000000"/>
                <w:sz w:val="24"/>
                <w:szCs w:val="24"/>
                <w:lang w:val="en-MY" w:eastAsia="en-MY"/>
              </w:rPr>
              <w:t>5,165</w:t>
            </w:r>
          </w:p>
        </w:tc>
        <w:tc>
          <w:tcPr>
            <w:tcW w:w="584" w:type="dxa"/>
            <w:shd w:val="clear" w:color="auto" w:fill="auto"/>
            <w:noWrap/>
            <w:vAlign w:val="bottom"/>
            <w:hideMark/>
          </w:tcPr>
          <w:p w:rsidR="0049308E" w:rsidRPr="0027436C" w:rsidRDefault="0049308E" w:rsidP="00826277">
            <w:pPr>
              <w:overflowPunct/>
              <w:autoSpaceDE/>
              <w:autoSpaceDN/>
              <w:adjustRightInd/>
              <w:textAlignment w:val="auto"/>
              <w:rPr>
                <w:color w:val="000000"/>
                <w:sz w:val="24"/>
                <w:szCs w:val="24"/>
                <w:lang w:val="en-MY" w:eastAsia="en-MY"/>
              </w:rPr>
            </w:pPr>
          </w:p>
        </w:tc>
        <w:tc>
          <w:tcPr>
            <w:tcW w:w="1826" w:type="dxa"/>
            <w:shd w:val="clear" w:color="auto" w:fill="auto"/>
            <w:noWrap/>
            <w:vAlign w:val="bottom"/>
            <w:hideMark/>
          </w:tcPr>
          <w:p w:rsidR="0049308E" w:rsidRPr="0027436C" w:rsidRDefault="0049308E" w:rsidP="00BE105E">
            <w:pPr>
              <w:overflowPunct/>
              <w:autoSpaceDE/>
              <w:autoSpaceDN/>
              <w:adjustRightInd/>
              <w:jc w:val="right"/>
              <w:textAlignment w:val="auto"/>
              <w:rPr>
                <w:color w:val="000000"/>
                <w:sz w:val="24"/>
                <w:szCs w:val="24"/>
                <w:lang w:val="en-MY" w:eastAsia="en-MY"/>
              </w:rPr>
            </w:pPr>
            <w:r>
              <w:rPr>
                <w:color w:val="000000"/>
                <w:sz w:val="24"/>
                <w:szCs w:val="24"/>
                <w:lang w:val="en-MY" w:eastAsia="en-MY"/>
              </w:rPr>
              <w:t>19,738</w:t>
            </w:r>
          </w:p>
        </w:tc>
      </w:tr>
      <w:tr w:rsidR="0049308E" w:rsidRPr="0027436C" w:rsidTr="0049308E">
        <w:trPr>
          <w:trHeight w:val="255"/>
        </w:trPr>
        <w:tc>
          <w:tcPr>
            <w:tcW w:w="4395" w:type="dxa"/>
            <w:shd w:val="clear" w:color="auto" w:fill="auto"/>
            <w:noWrap/>
            <w:vAlign w:val="bottom"/>
            <w:hideMark/>
          </w:tcPr>
          <w:p w:rsidR="0049308E" w:rsidRPr="0027436C" w:rsidRDefault="0049308E" w:rsidP="00826277">
            <w:pPr>
              <w:overflowPunct/>
              <w:autoSpaceDE/>
              <w:autoSpaceDN/>
              <w:adjustRightInd/>
              <w:textAlignment w:val="auto"/>
              <w:rPr>
                <w:color w:val="000000"/>
                <w:sz w:val="24"/>
                <w:szCs w:val="24"/>
                <w:lang w:val="en-MY" w:eastAsia="en-MY"/>
              </w:rPr>
            </w:pPr>
            <w:r>
              <w:rPr>
                <w:color w:val="000000"/>
                <w:sz w:val="22"/>
                <w:szCs w:val="22"/>
                <w:lang w:val="en-MY" w:eastAsia="en-MY"/>
              </w:rPr>
              <w:t>Depreciation</w:t>
            </w:r>
            <w:r w:rsidRPr="0027436C">
              <w:rPr>
                <w:color w:val="000000"/>
                <w:sz w:val="24"/>
                <w:szCs w:val="24"/>
                <w:lang w:val="en-MY" w:eastAsia="en-MY"/>
              </w:rPr>
              <w:t xml:space="preserve"> to investment properties</w:t>
            </w:r>
          </w:p>
        </w:tc>
        <w:tc>
          <w:tcPr>
            <w:tcW w:w="2041" w:type="dxa"/>
            <w:shd w:val="clear" w:color="auto" w:fill="auto"/>
            <w:noWrap/>
            <w:vAlign w:val="bottom"/>
            <w:hideMark/>
          </w:tcPr>
          <w:p w:rsidR="0049308E" w:rsidRPr="0027436C" w:rsidRDefault="0049308E" w:rsidP="002D1825">
            <w:pPr>
              <w:overflowPunct/>
              <w:autoSpaceDE/>
              <w:autoSpaceDN/>
              <w:adjustRightInd/>
              <w:jc w:val="right"/>
              <w:textAlignment w:val="auto"/>
              <w:rPr>
                <w:color w:val="000000"/>
                <w:sz w:val="24"/>
                <w:szCs w:val="24"/>
                <w:lang w:val="en-MY" w:eastAsia="en-MY"/>
              </w:rPr>
            </w:pPr>
            <w:r>
              <w:rPr>
                <w:color w:val="000000"/>
                <w:sz w:val="24"/>
                <w:szCs w:val="24"/>
                <w:lang w:val="en-MY" w:eastAsia="en-MY"/>
              </w:rPr>
              <w:t xml:space="preserve">40            </w:t>
            </w:r>
            <w:r w:rsidRPr="0027436C">
              <w:rPr>
                <w:color w:val="000000"/>
                <w:sz w:val="24"/>
                <w:szCs w:val="24"/>
                <w:lang w:val="en-MY" w:eastAsia="en-MY"/>
              </w:rPr>
              <w:t xml:space="preserve"> </w:t>
            </w:r>
          </w:p>
        </w:tc>
        <w:tc>
          <w:tcPr>
            <w:tcW w:w="584" w:type="dxa"/>
            <w:shd w:val="clear" w:color="auto" w:fill="auto"/>
            <w:noWrap/>
            <w:vAlign w:val="bottom"/>
            <w:hideMark/>
          </w:tcPr>
          <w:p w:rsidR="0049308E" w:rsidRPr="0027436C" w:rsidRDefault="0049308E" w:rsidP="00826277">
            <w:pPr>
              <w:overflowPunct/>
              <w:autoSpaceDE/>
              <w:autoSpaceDN/>
              <w:adjustRightInd/>
              <w:textAlignment w:val="auto"/>
              <w:rPr>
                <w:color w:val="000000"/>
                <w:sz w:val="24"/>
                <w:szCs w:val="24"/>
                <w:lang w:val="en-MY" w:eastAsia="en-MY"/>
              </w:rPr>
            </w:pPr>
          </w:p>
        </w:tc>
        <w:tc>
          <w:tcPr>
            <w:tcW w:w="1826" w:type="dxa"/>
            <w:shd w:val="clear" w:color="auto" w:fill="auto"/>
            <w:noWrap/>
            <w:vAlign w:val="bottom"/>
            <w:hideMark/>
          </w:tcPr>
          <w:p w:rsidR="0049308E" w:rsidRPr="0027436C" w:rsidRDefault="0049308E" w:rsidP="008832F3">
            <w:pPr>
              <w:overflowPunct/>
              <w:autoSpaceDE/>
              <w:autoSpaceDN/>
              <w:adjustRightInd/>
              <w:jc w:val="right"/>
              <w:textAlignment w:val="auto"/>
              <w:rPr>
                <w:color w:val="000000"/>
                <w:sz w:val="24"/>
                <w:szCs w:val="24"/>
                <w:lang w:val="en-MY" w:eastAsia="en-MY"/>
              </w:rPr>
            </w:pPr>
            <w:r>
              <w:rPr>
                <w:color w:val="000000"/>
                <w:sz w:val="24"/>
                <w:szCs w:val="24"/>
                <w:lang w:val="en-MY" w:eastAsia="en-MY"/>
              </w:rPr>
              <w:t>199</w:t>
            </w:r>
          </w:p>
        </w:tc>
      </w:tr>
      <w:tr w:rsidR="0049308E" w:rsidRPr="0027436C" w:rsidTr="0049308E">
        <w:trPr>
          <w:trHeight w:val="255"/>
        </w:trPr>
        <w:tc>
          <w:tcPr>
            <w:tcW w:w="4395" w:type="dxa"/>
            <w:shd w:val="clear" w:color="auto" w:fill="auto"/>
            <w:noWrap/>
            <w:vAlign w:val="bottom"/>
            <w:hideMark/>
          </w:tcPr>
          <w:p w:rsidR="0049308E" w:rsidRPr="0027436C" w:rsidRDefault="0049308E" w:rsidP="00826277">
            <w:pPr>
              <w:overflowPunct/>
              <w:autoSpaceDE/>
              <w:autoSpaceDN/>
              <w:adjustRightInd/>
              <w:textAlignment w:val="auto"/>
              <w:rPr>
                <w:color w:val="000000"/>
                <w:sz w:val="24"/>
                <w:szCs w:val="24"/>
                <w:lang w:val="en-MY" w:eastAsia="en-MY"/>
              </w:rPr>
            </w:pPr>
            <w:r w:rsidRPr="0027436C">
              <w:rPr>
                <w:color w:val="000000"/>
                <w:sz w:val="24"/>
                <w:szCs w:val="24"/>
                <w:lang w:val="en-MY" w:eastAsia="en-MY"/>
              </w:rPr>
              <w:t>Finance cost</w:t>
            </w:r>
          </w:p>
        </w:tc>
        <w:tc>
          <w:tcPr>
            <w:tcW w:w="2041" w:type="dxa"/>
            <w:shd w:val="clear" w:color="auto" w:fill="auto"/>
            <w:noWrap/>
            <w:vAlign w:val="bottom"/>
            <w:hideMark/>
          </w:tcPr>
          <w:p w:rsidR="0049308E" w:rsidRPr="0027436C" w:rsidRDefault="0049308E" w:rsidP="00BE105E">
            <w:pPr>
              <w:overflowPunct/>
              <w:autoSpaceDE/>
              <w:autoSpaceDN/>
              <w:adjustRightInd/>
              <w:jc w:val="right"/>
              <w:textAlignment w:val="auto"/>
              <w:rPr>
                <w:color w:val="000000"/>
                <w:sz w:val="24"/>
                <w:szCs w:val="24"/>
                <w:lang w:val="en-MY" w:eastAsia="en-MY"/>
              </w:rPr>
            </w:pPr>
            <w:r>
              <w:rPr>
                <w:color w:val="000000"/>
                <w:sz w:val="24"/>
                <w:szCs w:val="24"/>
                <w:lang w:val="en-MY" w:eastAsia="en-MY"/>
              </w:rPr>
              <w:t>1,348</w:t>
            </w:r>
          </w:p>
        </w:tc>
        <w:tc>
          <w:tcPr>
            <w:tcW w:w="584" w:type="dxa"/>
            <w:shd w:val="clear" w:color="auto" w:fill="auto"/>
            <w:noWrap/>
            <w:vAlign w:val="bottom"/>
            <w:hideMark/>
          </w:tcPr>
          <w:p w:rsidR="0049308E" w:rsidRPr="0027436C" w:rsidRDefault="0049308E" w:rsidP="00826277">
            <w:pPr>
              <w:overflowPunct/>
              <w:autoSpaceDE/>
              <w:autoSpaceDN/>
              <w:adjustRightInd/>
              <w:textAlignment w:val="auto"/>
              <w:rPr>
                <w:color w:val="000000"/>
                <w:sz w:val="24"/>
                <w:szCs w:val="24"/>
                <w:lang w:val="en-MY" w:eastAsia="en-MY"/>
              </w:rPr>
            </w:pPr>
          </w:p>
        </w:tc>
        <w:tc>
          <w:tcPr>
            <w:tcW w:w="1826" w:type="dxa"/>
            <w:shd w:val="clear" w:color="auto" w:fill="auto"/>
            <w:noWrap/>
            <w:vAlign w:val="bottom"/>
            <w:hideMark/>
          </w:tcPr>
          <w:p w:rsidR="0049308E" w:rsidRPr="0027436C" w:rsidRDefault="0049308E" w:rsidP="00BE105E">
            <w:pPr>
              <w:overflowPunct/>
              <w:autoSpaceDE/>
              <w:autoSpaceDN/>
              <w:adjustRightInd/>
              <w:jc w:val="right"/>
              <w:textAlignment w:val="auto"/>
              <w:rPr>
                <w:color w:val="000000"/>
                <w:sz w:val="24"/>
                <w:szCs w:val="24"/>
                <w:lang w:val="en-MY" w:eastAsia="en-MY"/>
              </w:rPr>
            </w:pPr>
            <w:r>
              <w:rPr>
                <w:color w:val="000000"/>
                <w:sz w:val="24"/>
                <w:szCs w:val="24"/>
                <w:lang w:val="en-MY" w:eastAsia="en-MY"/>
              </w:rPr>
              <w:t>5,505</w:t>
            </w:r>
          </w:p>
        </w:tc>
      </w:tr>
      <w:tr w:rsidR="0049308E" w:rsidRPr="0027436C" w:rsidTr="0049308E">
        <w:trPr>
          <w:trHeight w:val="255"/>
        </w:trPr>
        <w:tc>
          <w:tcPr>
            <w:tcW w:w="4395" w:type="dxa"/>
            <w:shd w:val="clear" w:color="auto" w:fill="auto"/>
            <w:noWrap/>
            <w:vAlign w:val="bottom"/>
          </w:tcPr>
          <w:p w:rsidR="0049308E" w:rsidRPr="0027436C" w:rsidRDefault="0049308E" w:rsidP="00826277">
            <w:pPr>
              <w:overflowPunct/>
              <w:autoSpaceDE/>
              <w:autoSpaceDN/>
              <w:adjustRightInd/>
              <w:textAlignment w:val="auto"/>
              <w:rPr>
                <w:color w:val="000000"/>
                <w:sz w:val="24"/>
                <w:szCs w:val="24"/>
                <w:lang w:val="en-MY" w:eastAsia="en-MY"/>
              </w:rPr>
            </w:pPr>
            <w:r>
              <w:rPr>
                <w:color w:val="000000"/>
                <w:sz w:val="24"/>
                <w:szCs w:val="24"/>
                <w:lang w:val="en-MY" w:eastAsia="en-MY"/>
              </w:rPr>
              <w:t>Shipping demurrage charges</w:t>
            </w:r>
          </w:p>
        </w:tc>
        <w:tc>
          <w:tcPr>
            <w:tcW w:w="2041" w:type="dxa"/>
            <w:shd w:val="clear" w:color="auto" w:fill="auto"/>
            <w:noWrap/>
            <w:vAlign w:val="bottom"/>
          </w:tcPr>
          <w:p w:rsidR="0049308E" w:rsidRDefault="0049308E" w:rsidP="00BE105E">
            <w:pPr>
              <w:overflowPunct/>
              <w:autoSpaceDE/>
              <w:autoSpaceDN/>
              <w:adjustRightInd/>
              <w:jc w:val="right"/>
              <w:textAlignment w:val="auto"/>
              <w:rPr>
                <w:color w:val="000000"/>
                <w:sz w:val="24"/>
                <w:szCs w:val="24"/>
                <w:lang w:val="en-MY" w:eastAsia="en-MY"/>
              </w:rPr>
            </w:pPr>
            <w:r>
              <w:rPr>
                <w:color w:val="000000"/>
                <w:sz w:val="24"/>
                <w:szCs w:val="24"/>
                <w:lang w:val="en-MY" w:eastAsia="en-MY"/>
              </w:rPr>
              <w:t>3,778</w:t>
            </w:r>
          </w:p>
        </w:tc>
        <w:tc>
          <w:tcPr>
            <w:tcW w:w="584" w:type="dxa"/>
            <w:shd w:val="clear" w:color="auto" w:fill="auto"/>
            <w:noWrap/>
            <w:vAlign w:val="bottom"/>
          </w:tcPr>
          <w:p w:rsidR="0049308E" w:rsidRPr="0027436C" w:rsidRDefault="0049308E" w:rsidP="00826277">
            <w:pPr>
              <w:overflowPunct/>
              <w:autoSpaceDE/>
              <w:autoSpaceDN/>
              <w:adjustRightInd/>
              <w:textAlignment w:val="auto"/>
              <w:rPr>
                <w:color w:val="000000"/>
                <w:sz w:val="24"/>
                <w:szCs w:val="24"/>
                <w:lang w:val="en-MY" w:eastAsia="en-MY"/>
              </w:rPr>
            </w:pPr>
          </w:p>
        </w:tc>
        <w:tc>
          <w:tcPr>
            <w:tcW w:w="1826" w:type="dxa"/>
            <w:shd w:val="clear" w:color="auto" w:fill="auto"/>
            <w:noWrap/>
            <w:vAlign w:val="bottom"/>
          </w:tcPr>
          <w:p w:rsidR="0049308E" w:rsidRDefault="0049308E" w:rsidP="00BE105E">
            <w:pPr>
              <w:overflowPunct/>
              <w:autoSpaceDE/>
              <w:autoSpaceDN/>
              <w:adjustRightInd/>
              <w:jc w:val="right"/>
              <w:textAlignment w:val="auto"/>
              <w:rPr>
                <w:color w:val="000000"/>
                <w:sz w:val="24"/>
                <w:szCs w:val="24"/>
                <w:lang w:val="en-MY" w:eastAsia="en-MY"/>
              </w:rPr>
            </w:pPr>
            <w:r>
              <w:rPr>
                <w:color w:val="000000"/>
                <w:sz w:val="24"/>
                <w:szCs w:val="24"/>
                <w:lang w:val="en-MY" w:eastAsia="en-MY"/>
              </w:rPr>
              <w:t>3,778</w:t>
            </w:r>
          </w:p>
        </w:tc>
      </w:tr>
      <w:tr w:rsidR="0049308E" w:rsidRPr="0027436C" w:rsidTr="0049308E">
        <w:trPr>
          <w:trHeight w:val="255"/>
        </w:trPr>
        <w:tc>
          <w:tcPr>
            <w:tcW w:w="4395" w:type="dxa"/>
            <w:shd w:val="clear" w:color="auto" w:fill="auto"/>
            <w:noWrap/>
            <w:vAlign w:val="bottom"/>
            <w:hideMark/>
          </w:tcPr>
          <w:p w:rsidR="0049308E" w:rsidRPr="0027436C" w:rsidRDefault="0049308E" w:rsidP="004D43ED">
            <w:pPr>
              <w:overflowPunct/>
              <w:autoSpaceDE/>
              <w:autoSpaceDN/>
              <w:adjustRightInd/>
              <w:textAlignment w:val="auto"/>
              <w:rPr>
                <w:color w:val="000000"/>
                <w:sz w:val="24"/>
                <w:szCs w:val="24"/>
                <w:lang w:val="en-MY" w:eastAsia="en-MY"/>
              </w:rPr>
            </w:pPr>
            <w:r>
              <w:rPr>
                <w:color w:val="000000"/>
                <w:sz w:val="24"/>
                <w:szCs w:val="24"/>
                <w:lang w:val="en-MY" w:eastAsia="en-MY"/>
              </w:rPr>
              <w:t>Unrealised foreign exchange loss/(gain)</w:t>
            </w:r>
          </w:p>
        </w:tc>
        <w:tc>
          <w:tcPr>
            <w:tcW w:w="2041" w:type="dxa"/>
            <w:shd w:val="clear" w:color="auto" w:fill="auto"/>
            <w:noWrap/>
            <w:vAlign w:val="bottom"/>
            <w:hideMark/>
          </w:tcPr>
          <w:p w:rsidR="0049308E" w:rsidRPr="0027436C" w:rsidRDefault="0049308E" w:rsidP="00837D71">
            <w:pPr>
              <w:overflowPunct/>
              <w:autoSpaceDE/>
              <w:autoSpaceDN/>
              <w:adjustRightInd/>
              <w:jc w:val="right"/>
              <w:textAlignment w:val="auto"/>
              <w:rPr>
                <w:color w:val="000000"/>
                <w:sz w:val="24"/>
                <w:szCs w:val="24"/>
                <w:lang w:val="en-MY" w:eastAsia="en-MY"/>
              </w:rPr>
            </w:pPr>
            <w:r>
              <w:rPr>
                <w:color w:val="000000"/>
                <w:sz w:val="24"/>
                <w:szCs w:val="24"/>
                <w:lang w:val="en-MY" w:eastAsia="en-MY"/>
              </w:rPr>
              <w:t>563</w:t>
            </w:r>
          </w:p>
        </w:tc>
        <w:tc>
          <w:tcPr>
            <w:tcW w:w="584" w:type="dxa"/>
            <w:shd w:val="clear" w:color="auto" w:fill="auto"/>
            <w:noWrap/>
            <w:vAlign w:val="bottom"/>
            <w:hideMark/>
          </w:tcPr>
          <w:p w:rsidR="0049308E" w:rsidRPr="0027436C" w:rsidRDefault="0049308E" w:rsidP="00826277">
            <w:pPr>
              <w:overflowPunct/>
              <w:autoSpaceDE/>
              <w:autoSpaceDN/>
              <w:adjustRightInd/>
              <w:textAlignment w:val="auto"/>
              <w:rPr>
                <w:color w:val="000000"/>
                <w:sz w:val="24"/>
                <w:szCs w:val="24"/>
                <w:lang w:val="en-MY" w:eastAsia="en-MY"/>
              </w:rPr>
            </w:pPr>
          </w:p>
        </w:tc>
        <w:tc>
          <w:tcPr>
            <w:tcW w:w="1826" w:type="dxa"/>
            <w:shd w:val="clear" w:color="auto" w:fill="auto"/>
            <w:noWrap/>
            <w:vAlign w:val="bottom"/>
            <w:hideMark/>
          </w:tcPr>
          <w:p w:rsidR="0049308E" w:rsidRPr="0027436C" w:rsidRDefault="0049308E" w:rsidP="003C3F71">
            <w:pPr>
              <w:overflowPunct/>
              <w:autoSpaceDE/>
              <w:autoSpaceDN/>
              <w:adjustRightInd/>
              <w:jc w:val="right"/>
              <w:textAlignment w:val="auto"/>
              <w:rPr>
                <w:color w:val="000000"/>
                <w:sz w:val="24"/>
                <w:szCs w:val="24"/>
                <w:lang w:val="en-MY" w:eastAsia="en-MY"/>
              </w:rPr>
            </w:pPr>
            <w:r>
              <w:rPr>
                <w:color w:val="000000"/>
                <w:sz w:val="24"/>
                <w:szCs w:val="24"/>
                <w:lang w:val="en-MY" w:eastAsia="en-MY"/>
              </w:rPr>
              <w:t>672</w:t>
            </w:r>
          </w:p>
        </w:tc>
      </w:tr>
      <w:tr w:rsidR="0049308E" w:rsidRPr="0027436C" w:rsidTr="0049308E">
        <w:trPr>
          <w:trHeight w:val="255"/>
        </w:trPr>
        <w:tc>
          <w:tcPr>
            <w:tcW w:w="4395" w:type="dxa"/>
            <w:shd w:val="clear" w:color="auto" w:fill="auto"/>
            <w:noWrap/>
            <w:vAlign w:val="bottom"/>
            <w:hideMark/>
          </w:tcPr>
          <w:p w:rsidR="0049308E" w:rsidRPr="0027436C" w:rsidRDefault="0049308E" w:rsidP="004D43ED">
            <w:pPr>
              <w:overflowPunct/>
              <w:autoSpaceDE/>
              <w:autoSpaceDN/>
              <w:adjustRightInd/>
              <w:textAlignment w:val="auto"/>
              <w:rPr>
                <w:color w:val="000000"/>
                <w:sz w:val="24"/>
                <w:szCs w:val="24"/>
                <w:lang w:val="en-MY" w:eastAsia="en-MY"/>
              </w:rPr>
            </w:pPr>
            <w:r w:rsidRPr="0027436C">
              <w:rPr>
                <w:color w:val="000000"/>
                <w:sz w:val="24"/>
                <w:szCs w:val="24"/>
                <w:lang w:val="en-MY" w:eastAsia="en-MY"/>
              </w:rPr>
              <w:t xml:space="preserve">Reversal of impairment </w:t>
            </w:r>
            <w:r>
              <w:rPr>
                <w:color w:val="000000"/>
                <w:sz w:val="24"/>
                <w:szCs w:val="24"/>
                <w:lang w:val="en-MY" w:eastAsia="en-MY"/>
              </w:rPr>
              <w:t>of</w:t>
            </w:r>
            <w:r w:rsidRPr="0027436C">
              <w:rPr>
                <w:color w:val="000000"/>
                <w:sz w:val="24"/>
                <w:szCs w:val="24"/>
                <w:lang w:val="en-MY" w:eastAsia="en-MY"/>
              </w:rPr>
              <w:t xml:space="preserve"> receivables</w:t>
            </w:r>
          </w:p>
        </w:tc>
        <w:tc>
          <w:tcPr>
            <w:tcW w:w="2041" w:type="dxa"/>
            <w:tcBorders>
              <w:bottom w:val="single" w:sz="4" w:space="0" w:color="auto"/>
            </w:tcBorders>
            <w:shd w:val="clear" w:color="auto" w:fill="auto"/>
            <w:noWrap/>
            <w:vAlign w:val="bottom"/>
            <w:hideMark/>
          </w:tcPr>
          <w:p w:rsidR="0049308E" w:rsidRPr="0027436C" w:rsidRDefault="0049308E" w:rsidP="00BE105E">
            <w:pPr>
              <w:overflowPunct/>
              <w:autoSpaceDE/>
              <w:autoSpaceDN/>
              <w:adjustRightInd/>
              <w:jc w:val="right"/>
              <w:textAlignment w:val="auto"/>
              <w:rPr>
                <w:color w:val="000000"/>
                <w:sz w:val="24"/>
                <w:szCs w:val="24"/>
                <w:lang w:val="en-MY" w:eastAsia="en-MY"/>
              </w:rPr>
            </w:pPr>
            <w:r>
              <w:rPr>
                <w:color w:val="000000"/>
                <w:sz w:val="24"/>
                <w:szCs w:val="24"/>
                <w:lang w:val="en-MY" w:eastAsia="en-MY"/>
              </w:rPr>
              <w:t>(2,569)</w:t>
            </w:r>
          </w:p>
        </w:tc>
        <w:tc>
          <w:tcPr>
            <w:tcW w:w="584" w:type="dxa"/>
            <w:shd w:val="clear" w:color="auto" w:fill="auto"/>
            <w:noWrap/>
            <w:vAlign w:val="bottom"/>
            <w:hideMark/>
          </w:tcPr>
          <w:p w:rsidR="0049308E" w:rsidRPr="0027436C" w:rsidRDefault="0049308E" w:rsidP="00826277">
            <w:pPr>
              <w:overflowPunct/>
              <w:autoSpaceDE/>
              <w:autoSpaceDN/>
              <w:adjustRightInd/>
              <w:textAlignment w:val="auto"/>
              <w:rPr>
                <w:color w:val="000000"/>
                <w:sz w:val="24"/>
                <w:szCs w:val="24"/>
                <w:lang w:val="en-MY" w:eastAsia="en-MY"/>
              </w:rPr>
            </w:pPr>
          </w:p>
        </w:tc>
        <w:tc>
          <w:tcPr>
            <w:tcW w:w="1826" w:type="dxa"/>
            <w:tcBorders>
              <w:bottom w:val="single" w:sz="4" w:space="0" w:color="auto"/>
            </w:tcBorders>
            <w:shd w:val="clear" w:color="auto" w:fill="auto"/>
            <w:noWrap/>
            <w:vAlign w:val="bottom"/>
            <w:hideMark/>
          </w:tcPr>
          <w:p w:rsidR="0049308E" w:rsidRPr="0027436C" w:rsidRDefault="0049308E" w:rsidP="00BE105E">
            <w:pPr>
              <w:overflowPunct/>
              <w:autoSpaceDE/>
              <w:autoSpaceDN/>
              <w:adjustRightInd/>
              <w:jc w:val="right"/>
              <w:textAlignment w:val="auto"/>
              <w:rPr>
                <w:color w:val="000000"/>
                <w:sz w:val="24"/>
                <w:szCs w:val="24"/>
                <w:lang w:val="en-MY" w:eastAsia="en-MY"/>
              </w:rPr>
            </w:pPr>
            <w:r>
              <w:rPr>
                <w:color w:val="000000"/>
                <w:sz w:val="24"/>
                <w:szCs w:val="24"/>
                <w:lang w:val="en-MY" w:eastAsia="en-MY"/>
              </w:rPr>
              <w:t>(9,668)</w:t>
            </w:r>
          </w:p>
        </w:tc>
      </w:tr>
    </w:tbl>
    <w:p w:rsidR="007424EF" w:rsidRDefault="007424EF" w:rsidP="00325F0B">
      <w:pPr>
        <w:pStyle w:val="Heading2"/>
      </w:pPr>
    </w:p>
    <w:p w:rsidR="00325F0B" w:rsidRDefault="00325F0B" w:rsidP="00325F0B">
      <w:pPr>
        <w:pStyle w:val="Heading2"/>
      </w:pPr>
      <w:r>
        <w:t>B</w:t>
      </w:r>
      <w:r w:rsidR="00826277">
        <w:t>6</w:t>
      </w:r>
      <w:r>
        <w:t>.</w:t>
      </w:r>
      <w:r>
        <w:tab/>
        <w:t>Taxation</w:t>
      </w:r>
    </w:p>
    <w:p w:rsidR="00325F0B" w:rsidRDefault="00325F0B" w:rsidP="00325F0B">
      <w:pPr>
        <w:pStyle w:val="BodyTextIndent2"/>
        <w:spacing w:before="0" w:line="260" w:lineRule="exact"/>
        <w:jc w:val="both"/>
        <w:rPr>
          <w:sz w:val="22"/>
        </w:rPr>
      </w:pPr>
      <w:r>
        <w:t>Taxation of the Group comprises the following:</w:t>
      </w:r>
    </w:p>
    <w:p w:rsidR="00325F0B" w:rsidRDefault="00606978" w:rsidP="004179AF">
      <w:pPr>
        <w:pStyle w:val="BodyTextIndent2"/>
        <w:tabs>
          <w:tab w:val="center" w:pos="6300"/>
          <w:tab w:val="center" w:pos="8100"/>
        </w:tabs>
        <w:spacing w:before="120" w:line="260" w:lineRule="exact"/>
        <w:ind w:left="0"/>
        <w:jc w:val="both"/>
        <w:rPr>
          <w:b/>
        </w:rPr>
      </w:pPr>
      <w:r>
        <w:rPr>
          <w:b/>
        </w:rPr>
        <w:tab/>
      </w:r>
      <w:r>
        <w:rPr>
          <w:b/>
        </w:rPr>
        <w:tab/>
        <w:t>Current</w:t>
      </w:r>
    </w:p>
    <w:p w:rsidR="00325F0B" w:rsidRDefault="006E4F31" w:rsidP="00325F0B">
      <w:pPr>
        <w:pStyle w:val="BodyTextIndent2"/>
        <w:tabs>
          <w:tab w:val="center" w:pos="6300"/>
          <w:tab w:val="center" w:pos="8100"/>
        </w:tabs>
        <w:spacing w:before="0" w:line="260" w:lineRule="exact"/>
        <w:ind w:left="0"/>
        <w:jc w:val="both"/>
        <w:rPr>
          <w:b/>
        </w:rPr>
      </w:pPr>
      <w:r>
        <w:rPr>
          <w:b/>
        </w:rPr>
        <w:tab/>
      </w:r>
      <w:r>
        <w:rPr>
          <w:b/>
        </w:rPr>
        <w:tab/>
      </w:r>
      <w:proofErr w:type="gramStart"/>
      <w:r w:rsidR="00F30B65">
        <w:rPr>
          <w:b/>
        </w:rPr>
        <w:t>year</w:t>
      </w:r>
      <w:proofErr w:type="gramEnd"/>
    </w:p>
    <w:p w:rsidR="00606978" w:rsidRDefault="009A216C" w:rsidP="00325F0B">
      <w:pPr>
        <w:pStyle w:val="BodyTextIndent2"/>
        <w:tabs>
          <w:tab w:val="center" w:pos="6300"/>
          <w:tab w:val="center" w:pos="8100"/>
        </w:tabs>
        <w:spacing w:before="0" w:line="260" w:lineRule="exact"/>
        <w:ind w:left="0"/>
        <w:jc w:val="both"/>
        <w:rPr>
          <w:b/>
        </w:rPr>
      </w:pPr>
      <w:r>
        <w:rPr>
          <w:b/>
        </w:rPr>
        <w:tab/>
      </w:r>
      <w:r>
        <w:rPr>
          <w:b/>
        </w:rPr>
        <w:tab/>
      </w:r>
      <w:proofErr w:type="gramStart"/>
      <w:r>
        <w:rPr>
          <w:b/>
        </w:rPr>
        <w:t>end</w:t>
      </w:r>
      <w:r w:rsidR="00E07B74">
        <w:rPr>
          <w:b/>
        </w:rPr>
        <w:t>ed</w:t>
      </w:r>
      <w:proofErr w:type="gramEnd"/>
    </w:p>
    <w:p w:rsidR="00325F0B" w:rsidRDefault="002E2544" w:rsidP="00325F0B">
      <w:pPr>
        <w:pStyle w:val="BodyTextIndent2"/>
        <w:tabs>
          <w:tab w:val="center" w:pos="6300"/>
          <w:tab w:val="center" w:pos="8100"/>
        </w:tabs>
        <w:spacing w:before="0" w:line="260" w:lineRule="exact"/>
        <w:ind w:left="0"/>
        <w:jc w:val="both"/>
        <w:rPr>
          <w:b/>
        </w:rPr>
      </w:pPr>
      <w:r>
        <w:rPr>
          <w:b/>
        </w:rPr>
        <w:tab/>
      </w:r>
      <w:r>
        <w:rPr>
          <w:b/>
        </w:rPr>
        <w:tab/>
        <w:t>3</w:t>
      </w:r>
      <w:r w:rsidR="009F7662">
        <w:rPr>
          <w:b/>
        </w:rPr>
        <w:t>0</w:t>
      </w:r>
      <w:r>
        <w:rPr>
          <w:b/>
        </w:rPr>
        <w:t xml:space="preserve"> </w:t>
      </w:r>
      <w:r w:rsidR="009F7662">
        <w:rPr>
          <w:b/>
        </w:rPr>
        <w:t>June</w:t>
      </w:r>
      <w:r w:rsidR="00DB7A9A">
        <w:rPr>
          <w:b/>
        </w:rPr>
        <w:t xml:space="preserve"> </w:t>
      </w:r>
      <w:r>
        <w:rPr>
          <w:b/>
        </w:rPr>
        <w:t>201</w:t>
      </w:r>
      <w:r w:rsidR="003C3F71">
        <w:rPr>
          <w:b/>
        </w:rPr>
        <w:t>5</w:t>
      </w:r>
    </w:p>
    <w:p w:rsidR="00325F0B" w:rsidRDefault="00606978" w:rsidP="00325F0B">
      <w:pPr>
        <w:pStyle w:val="BodyTextIndent2"/>
        <w:tabs>
          <w:tab w:val="center" w:pos="6300"/>
          <w:tab w:val="center" w:pos="8100"/>
        </w:tabs>
        <w:spacing w:before="0" w:line="260" w:lineRule="exact"/>
        <w:ind w:left="360"/>
        <w:jc w:val="both"/>
        <w:rPr>
          <w:b/>
        </w:rPr>
      </w:pPr>
      <w:r>
        <w:tab/>
      </w:r>
      <w:r w:rsidR="0009701A">
        <w:tab/>
      </w:r>
      <w:r w:rsidR="00325F0B">
        <w:rPr>
          <w:b/>
        </w:rPr>
        <w:t>RM’000</w:t>
      </w:r>
    </w:p>
    <w:p w:rsidR="00325F0B" w:rsidRPr="008C2A25" w:rsidRDefault="00325F0B" w:rsidP="00325F0B">
      <w:pPr>
        <w:pStyle w:val="BodyTextIndent2"/>
        <w:tabs>
          <w:tab w:val="decimal" w:pos="6750"/>
          <w:tab w:val="decimal" w:pos="8550"/>
        </w:tabs>
        <w:spacing w:before="40" w:line="260" w:lineRule="exact"/>
        <w:ind w:left="360" w:firstLine="360"/>
        <w:jc w:val="both"/>
      </w:pPr>
      <w:r>
        <w:t>Current tax expense</w:t>
      </w:r>
      <w:r w:rsidRPr="00361630">
        <w:rPr>
          <w:color w:val="FF0000"/>
        </w:rPr>
        <w:tab/>
      </w:r>
      <w:r w:rsidR="002E2544">
        <w:tab/>
      </w:r>
      <w:r w:rsidR="00F30B65">
        <w:t>22,694</w:t>
      </w:r>
    </w:p>
    <w:p w:rsidR="00491699" w:rsidRDefault="0009701A" w:rsidP="00325F0B">
      <w:pPr>
        <w:pStyle w:val="BodyTextIndent2"/>
        <w:tabs>
          <w:tab w:val="decimal" w:pos="6750"/>
          <w:tab w:val="decimal" w:pos="8550"/>
        </w:tabs>
        <w:spacing w:before="0" w:line="260" w:lineRule="exact"/>
        <w:ind w:left="360" w:firstLine="360"/>
        <w:jc w:val="both"/>
      </w:pPr>
      <w:r>
        <w:t xml:space="preserve">Deferred tax </w:t>
      </w:r>
      <w:r w:rsidR="00491699">
        <w:t xml:space="preserve">expense: </w:t>
      </w:r>
    </w:p>
    <w:p w:rsidR="00325F0B" w:rsidRPr="008C2A25" w:rsidRDefault="00491699" w:rsidP="00491699">
      <w:pPr>
        <w:pStyle w:val="BodyTextIndent2"/>
        <w:numPr>
          <w:ilvl w:val="0"/>
          <w:numId w:val="48"/>
        </w:numPr>
        <w:tabs>
          <w:tab w:val="decimal" w:pos="6750"/>
          <w:tab w:val="decimal" w:pos="8550"/>
        </w:tabs>
        <w:spacing w:before="0" w:line="260" w:lineRule="exact"/>
        <w:jc w:val="both"/>
      </w:pPr>
      <w:r>
        <w:t xml:space="preserve"> Origination and reversal of temporary difference</w:t>
      </w:r>
      <w:r w:rsidR="0009701A">
        <w:tab/>
      </w:r>
      <w:r w:rsidR="00A43AAD">
        <w:tab/>
      </w:r>
      <w:r w:rsidR="00F30B65">
        <w:t>(429)</w:t>
      </w:r>
    </w:p>
    <w:p w:rsidR="00325F0B" w:rsidRPr="0009701A" w:rsidRDefault="00325F0B" w:rsidP="00325F0B">
      <w:pPr>
        <w:pStyle w:val="BodyTextIndent2"/>
        <w:tabs>
          <w:tab w:val="left" w:pos="5940"/>
          <w:tab w:val="decimal" w:pos="6840"/>
          <w:tab w:val="left" w:pos="7740"/>
          <w:tab w:val="decimal" w:pos="8640"/>
        </w:tabs>
        <w:spacing w:before="0" w:line="260" w:lineRule="exact"/>
        <w:ind w:left="0"/>
        <w:jc w:val="both"/>
        <w:rPr>
          <w:u w:val="single"/>
        </w:rPr>
      </w:pPr>
      <w:r w:rsidRPr="00C729C0">
        <w:tab/>
      </w:r>
      <w:r w:rsidR="0009701A" w:rsidRPr="0009701A">
        <w:tab/>
      </w:r>
      <w:r w:rsidRPr="0009701A">
        <w:tab/>
      </w:r>
      <w:r w:rsidRPr="0009701A">
        <w:rPr>
          <w:u w:val="single"/>
        </w:rPr>
        <w:tab/>
      </w:r>
    </w:p>
    <w:p w:rsidR="00325F0B" w:rsidRPr="00C729C0" w:rsidRDefault="0009701A" w:rsidP="00325F0B">
      <w:pPr>
        <w:pStyle w:val="BodyTextIndent2"/>
        <w:tabs>
          <w:tab w:val="decimal" w:pos="1260"/>
          <w:tab w:val="decimal" w:pos="6750"/>
          <w:tab w:val="decimal" w:pos="8550"/>
        </w:tabs>
        <w:spacing w:before="60" w:line="260" w:lineRule="exact"/>
        <w:ind w:left="360" w:firstLine="360"/>
        <w:jc w:val="both"/>
      </w:pPr>
      <w:r>
        <w:tab/>
      </w:r>
      <w:r>
        <w:tab/>
      </w:r>
      <w:r w:rsidR="002E2544">
        <w:tab/>
      </w:r>
      <w:r w:rsidR="005201CD">
        <w:t>22</w:t>
      </w:r>
      <w:r w:rsidR="0019708F">
        <w:t>,</w:t>
      </w:r>
      <w:r w:rsidR="005201CD">
        <w:t>265</w:t>
      </w:r>
    </w:p>
    <w:p w:rsidR="00325F0B" w:rsidRPr="0009701A" w:rsidRDefault="00325F0B" w:rsidP="00325F0B">
      <w:pPr>
        <w:pStyle w:val="BodyTextIndent2"/>
        <w:tabs>
          <w:tab w:val="left" w:pos="5940"/>
          <w:tab w:val="decimal" w:pos="6840"/>
          <w:tab w:val="left" w:pos="7740"/>
          <w:tab w:val="decimal" w:pos="8640"/>
        </w:tabs>
        <w:spacing w:before="0" w:after="60" w:line="260" w:lineRule="exact"/>
        <w:jc w:val="both"/>
        <w:rPr>
          <w:u w:val="double"/>
        </w:rPr>
      </w:pPr>
      <w:r w:rsidRPr="00C729C0">
        <w:tab/>
      </w:r>
      <w:r w:rsidRPr="0009701A">
        <w:tab/>
      </w:r>
      <w:r w:rsidRPr="0009701A">
        <w:tab/>
      </w:r>
      <w:r w:rsidRPr="0009701A">
        <w:rPr>
          <w:u w:val="double"/>
        </w:rPr>
        <w:tab/>
      </w:r>
    </w:p>
    <w:p w:rsidR="00DB1171" w:rsidRDefault="007A1B7B" w:rsidP="00DB1171">
      <w:pPr>
        <w:pStyle w:val="BodyTextIndent2"/>
        <w:tabs>
          <w:tab w:val="left" w:pos="5940"/>
          <w:tab w:val="decimal" w:pos="6840"/>
          <w:tab w:val="left" w:pos="7740"/>
          <w:tab w:val="decimal" w:pos="8640"/>
        </w:tabs>
        <w:spacing w:before="240" w:after="60" w:line="260" w:lineRule="exact"/>
        <w:jc w:val="both"/>
      </w:pPr>
      <w:r w:rsidRPr="007A1B7B">
        <w:t xml:space="preserve">The effective tax rate </w:t>
      </w:r>
      <w:r w:rsidR="00BF5656">
        <w:t>of the Group for the curre</w:t>
      </w:r>
      <w:r w:rsidR="00323FDF">
        <w:t xml:space="preserve">nt financial year </w:t>
      </w:r>
      <w:r w:rsidR="00A17516" w:rsidRPr="00A17516">
        <w:t xml:space="preserve">was </w:t>
      </w:r>
      <w:r w:rsidR="00DB1171">
        <w:t xml:space="preserve">higher </w:t>
      </w:r>
      <w:r w:rsidR="00BF5656" w:rsidRPr="00A17516">
        <w:t>t</w:t>
      </w:r>
      <w:r w:rsidR="0009701A" w:rsidRPr="00A17516">
        <w:t>han</w:t>
      </w:r>
      <w:r w:rsidR="0009701A">
        <w:t xml:space="preserve"> the statutory tax rate of 2</w:t>
      </w:r>
      <w:r w:rsidR="00507137">
        <w:t>5</w:t>
      </w:r>
      <w:r w:rsidR="003D4B28">
        <w:t xml:space="preserve"> per cent principally due </w:t>
      </w:r>
      <w:r w:rsidR="00DB1171">
        <w:t>to certain expenses not allowable for tax purposes and the non-recognition of deferred tax assets on unused tax losses in certain subsidiaries.</w:t>
      </w:r>
      <w:r w:rsidR="002041BE">
        <w:t xml:space="preserve">  The statutory tax rate will be reduced to 24% from the current year’s tax rate of 25%, effective year of assessment 2016.</w:t>
      </w:r>
    </w:p>
    <w:p w:rsidR="00457AFA" w:rsidRDefault="00457AFA" w:rsidP="00457AFA">
      <w:pPr>
        <w:overflowPunct/>
        <w:autoSpaceDE/>
        <w:autoSpaceDN/>
        <w:adjustRightInd/>
        <w:textAlignment w:val="auto"/>
        <w:rPr>
          <w:b/>
          <w:i/>
          <w:sz w:val="28"/>
        </w:rPr>
      </w:pPr>
    </w:p>
    <w:p w:rsidR="00491699" w:rsidRDefault="00491699" w:rsidP="00457AFA">
      <w:pPr>
        <w:overflowPunct/>
        <w:autoSpaceDE/>
        <w:autoSpaceDN/>
        <w:adjustRightInd/>
        <w:textAlignment w:val="auto"/>
        <w:rPr>
          <w:b/>
          <w:i/>
          <w:sz w:val="28"/>
        </w:rPr>
      </w:pPr>
    </w:p>
    <w:p w:rsidR="00457AFA" w:rsidRDefault="00457AFA" w:rsidP="00457AFA">
      <w:pPr>
        <w:pStyle w:val="Heading2"/>
        <w:spacing w:before="0" w:after="0"/>
        <w:ind w:left="720" w:hanging="720"/>
        <w:jc w:val="both"/>
        <w:rPr>
          <w:i w:val="0"/>
        </w:rPr>
      </w:pPr>
      <w:r>
        <w:rPr>
          <w:i w:val="0"/>
        </w:rPr>
        <w:t>B.</w:t>
      </w:r>
      <w:r>
        <w:rPr>
          <w:i w:val="0"/>
        </w:rPr>
        <w:tab/>
        <w:t xml:space="preserve">Explanatory Notes Pursuant to Appendix 9B of the Listing Requirements of </w:t>
      </w:r>
      <w:smartTag w:uri="urn:schemas-microsoft-com:office:smarttags" w:element="City">
        <w:r>
          <w:rPr>
            <w:i w:val="0"/>
          </w:rPr>
          <w:t>Bursa</w:t>
        </w:r>
      </w:smartTag>
      <w:r>
        <w:rPr>
          <w:i w:val="0"/>
        </w:rPr>
        <w:t xml:space="preserve"> </w:t>
      </w:r>
      <w:smartTag w:uri="urn:schemas-microsoft-com:office:smarttags" w:element="place">
        <w:smartTag w:uri="urn:schemas-microsoft-com:office:smarttags" w:element="country-region">
          <w:r>
            <w:rPr>
              <w:i w:val="0"/>
            </w:rPr>
            <w:t>Malaysia</w:t>
          </w:r>
        </w:smartTag>
      </w:smartTag>
      <w:r>
        <w:rPr>
          <w:i w:val="0"/>
        </w:rPr>
        <w:t xml:space="preserve"> Securities </w:t>
      </w:r>
      <w:proofErr w:type="spellStart"/>
      <w:r>
        <w:rPr>
          <w:i w:val="0"/>
        </w:rPr>
        <w:t>Berhad</w:t>
      </w:r>
      <w:proofErr w:type="spellEnd"/>
      <w:r>
        <w:rPr>
          <w:i w:val="0"/>
        </w:rPr>
        <w:t>.</w:t>
      </w:r>
    </w:p>
    <w:p w:rsidR="00457AFA" w:rsidRDefault="00457AFA" w:rsidP="0074610B">
      <w:pPr>
        <w:pStyle w:val="Heading2"/>
      </w:pPr>
    </w:p>
    <w:p w:rsidR="00E24968" w:rsidRDefault="00E24968" w:rsidP="0074610B">
      <w:pPr>
        <w:pStyle w:val="Heading2"/>
      </w:pPr>
      <w:r>
        <w:t>B</w:t>
      </w:r>
      <w:r w:rsidR="0072262C">
        <w:t>7</w:t>
      </w:r>
      <w:r>
        <w:t>.</w:t>
      </w:r>
      <w:r>
        <w:tab/>
      </w:r>
      <w:smartTag w:uri="urn:schemas-microsoft-com:office:smarttags" w:element="place">
        <w:smartTag w:uri="urn:schemas-microsoft-com:office:smarttags" w:element="City">
          <w:r>
            <w:t>Sale</w:t>
          </w:r>
        </w:smartTag>
      </w:smartTag>
      <w:r>
        <w:t xml:space="preserve"> of Unquoted Investments and/or Properties</w:t>
      </w:r>
    </w:p>
    <w:p w:rsidR="000542ED" w:rsidRDefault="00E24968" w:rsidP="00B14905">
      <w:pPr>
        <w:pStyle w:val="BodyTextIndent2"/>
        <w:spacing w:before="80" w:line="260" w:lineRule="exact"/>
        <w:jc w:val="both"/>
      </w:pPr>
      <w:r>
        <w:t xml:space="preserve">There were no sale of unquoted investment </w:t>
      </w:r>
      <w:r w:rsidR="00244062">
        <w:t xml:space="preserve">and/or properties </w:t>
      </w:r>
      <w:r>
        <w:t xml:space="preserve">during the current quarter </w:t>
      </w:r>
      <w:r w:rsidR="00323FDF">
        <w:t>and financi</w:t>
      </w:r>
      <w:r w:rsidR="00FA4952">
        <w:t xml:space="preserve">al </w:t>
      </w:r>
      <w:r w:rsidR="009F7662">
        <w:t>year</w:t>
      </w:r>
      <w:r w:rsidR="004D43ED">
        <w:t xml:space="preserve"> </w:t>
      </w:r>
      <w:r w:rsidR="00FA4952">
        <w:t xml:space="preserve">ended </w:t>
      </w:r>
      <w:r w:rsidR="00453770">
        <w:t>3</w:t>
      </w:r>
      <w:r w:rsidR="009F7662">
        <w:t>0</w:t>
      </w:r>
      <w:r w:rsidR="00453770">
        <w:t xml:space="preserve"> </w:t>
      </w:r>
      <w:r w:rsidR="009F7662">
        <w:t>June</w:t>
      </w:r>
      <w:r w:rsidR="00B30A44">
        <w:t xml:space="preserve"> 201</w:t>
      </w:r>
      <w:r w:rsidR="00EF06C1">
        <w:t>5</w:t>
      </w:r>
      <w:r w:rsidR="00E07B74">
        <w:t>.</w:t>
      </w:r>
    </w:p>
    <w:p w:rsidR="00E24968" w:rsidRDefault="00E24968" w:rsidP="0074610B">
      <w:pPr>
        <w:pStyle w:val="Heading2"/>
      </w:pPr>
      <w:r>
        <w:t>B</w:t>
      </w:r>
      <w:r w:rsidR="0072262C">
        <w:t>8</w:t>
      </w:r>
      <w:r>
        <w:t>.</w:t>
      </w:r>
      <w:r>
        <w:tab/>
        <w:t>Investment in Quoted Securities</w:t>
      </w:r>
    </w:p>
    <w:p w:rsidR="00E24968" w:rsidRDefault="00E24968" w:rsidP="00B14905">
      <w:pPr>
        <w:pStyle w:val="BodyTextIndent2"/>
        <w:spacing w:before="0" w:line="260" w:lineRule="exact"/>
        <w:jc w:val="both"/>
      </w:pPr>
      <w:r>
        <w:t xml:space="preserve">There were no purchases or disposals of quoted securities during the current quarter </w:t>
      </w:r>
      <w:r w:rsidR="004827E1">
        <w:t xml:space="preserve">and financial </w:t>
      </w:r>
      <w:r w:rsidR="009F7662">
        <w:t>year</w:t>
      </w:r>
      <w:r w:rsidR="004D43ED">
        <w:t xml:space="preserve"> </w:t>
      </w:r>
      <w:r w:rsidR="00FA4952">
        <w:t xml:space="preserve">ended </w:t>
      </w:r>
      <w:r w:rsidR="00450B25">
        <w:t>3</w:t>
      </w:r>
      <w:r w:rsidR="009F7662">
        <w:t>0</w:t>
      </w:r>
      <w:r w:rsidR="00450B25">
        <w:t xml:space="preserve"> </w:t>
      </w:r>
      <w:r w:rsidR="009F7662">
        <w:t>June</w:t>
      </w:r>
      <w:r w:rsidR="00450B25">
        <w:t xml:space="preserve"> 201</w:t>
      </w:r>
      <w:r w:rsidR="00EF06C1">
        <w:t>5</w:t>
      </w:r>
      <w:r w:rsidR="00E07B74">
        <w:t>.</w:t>
      </w:r>
    </w:p>
    <w:p w:rsidR="000542ED" w:rsidRDefault="000542ED" w:rsidP="00B14905">
      <w:pPr>
        <w:pStyle w:val="BodyTextIndent2"/>
        <w:spacing w:before="0" w:line="260" w:lineRule="exact"/>
        <w:jc w:val="both"/>
      </w:pPr>
    </w:p>
    <w:p w:rsidR="00E24968" w:rsidRDefault="00E24968" w:rsidP="0074610B">
      <w:pPr>
        <w:pStyle w:val="Heading2"/>
      </w:pPr>
      <w:r>
        <w:t>B</w:t>
      </w:r>
      <w:r w:rsidR="0072262C">
        <w:t>9</w:t>
      </w:r>
      <w:r>
        <w:t>.</w:t>
      </w:r>
      <w:r>
        <w:tab/>
        <w:t>Status of Corporate Proposal</w:t>
      </w:r>
    </w:p>
    <w:p w:rsidR="00F856D1" w:rsidRDefault="00F856D1" w:rsidP="00F856D1">
      <w:pPr>
        <w:pStyle w:val="BodyTextIndent2"/>
        <w:jc w:val="both"/>
      </w:pPr>
      <w:r>
        <w:t>There were</w:t>
      </w:r>
      <w:r w:rsidRPr="002866A5">
        <w:t xml:space="preserve"> no</w:t>
      </w:r>
      <w:r>
        <w:t xml:space="preserve"> pending corporate proposals up to </w:t>
      </w:r>
      <w:r w:rsidR="00EF06C1">
        <w:t>1</w:t>
      </w:r>
      <w:r w:rsidR="00831F1E">
        <w:t>7</w:t>
      </w:r>
      <w:r w:rsidR="004D67B3">
        <w:t xml:space="preserve"> </w:t>
      </w:r>
      <w:r w:rsidR="00831F1E">
        <w:t>August</w:t>
      </w:r>
      <w:r w:rsidR="004D67B3">
        <w:t xml:space="preserve"> 201</w:t>
      </w:r>
      <w:r w:rsidR="004A0DC5">
        <w:t>5</w:t>
      </w:r>
      <w:r w:rsidRPr="002866A5">
        <w:t>, being the date not earlier than 7 days from the date of this announcement</w:t>
      </w:r>
      <w:r>
        <w:t>.</w:t>
      </w:r>
    </w:p>
    <w:p w:rsidR="00457AFA" w:rsidRPr="00F130A2" w:rsidRDefault="00457AFA" w:rsidP="00F856D1">
      <w:pPr>
        <w:pStyle w:val="BodyTextIndent2"/>
        <w:jc w:val="both"/>
      </w:pPr>
    </w:p>
    <w:p w:rsidR="00E24968" w:rsidRDefault="00E24968" w:rsidP="00080B71">
      <w:pPr>
        <w:pStyle w:val="Heading2"/>
        <w:spacing w:before="360"/>
      </w:pPr>
      <w:r>
        <w:t>B</w:t>
      </w:r>
      <w:r w:rsidR="0072262C">
        <w:t>10</w:t>
      </w:r>
      <w:r>
        <w:t>.</w:t>
      </w:r>
      <w:r>
        <w:tab/>
        <w:t>Group Borrowings and Debt Securities</w:t>
      </w:r>
    </w:p>
    <w:p w:rsidR="00E24968" w:rsidRDefault="00E24968" w:rsidP="00980457">
      <w:pPr>
        <w:pStyle w:val="BodyTextIndent2"/>
        <w:spacing w:before="70" w:line="260" w:lineRule="exact"/>
        <w:ind w:left="0"/>
        <w:jc w:val="both"/>
      </w:pPr>
      <w:r>
        <w:rPr>
          <w:b/>
        </w:rPr>
        <w:tab/>
      </w:r>
      <w:r>
        <w:t xml:space="preserve">The </w:t>
      </w:r>
      <w:r w:rsidR="00E63BDC">
        <w:t>Grou</w:t>
      </w:r>
      <w:r w:rsidR="009B0B95">
        <w:t>p’s borrowin</w:t>
      </w:r>
      <w:r w:rsidR="0018558C">
        <w:t>gs</w:t>
      </w:r>
      <w:r w:rsidR="00B75AAC">
        <w:t xml:space="preserve"> as at </w:t>
      </w:r>
      <w:r w:rsidR="00B30A44">
        <w:t>3</w:t>
      </w:r>
      <w:r w:rsidR="00831F1E">
        <w:t>0</w:t>
      </w:r>
      <w:r w:rsidR="00B30A44">
        <w:t xml:space="preserve"> </w:t>
      </w:r>
      <w:r w:rsidR="00831F1E">
        <w:t>June</w:t>
      </w:r>
      <w:r w:rsidR="00B30A44">
        <w:t xml:space="preserve"> 201</w:t>
      </w:r>
      <w:r w:rsidR="00EF06C1">
        <w:t>5</w:t>
      </w:r>
      <w:r w:rsidR="00B30A44">
        <w:t xml:space="preserve"> </w:t>
      </w:r>
      <w:r>
        <w:t>are as follows:</w:t>
      </w:r>
    </w:p>
    <w:p w:rsidR="000B12D2" w:rsidRDefault="000B12D2" w:rsidP="00980457">
      <w:pPr>
        <w:pStyle w:val="BodyTextIndent2"/>
        <w:spacing w:before="70" w:line="260" w:lineRule="exact"/>
        <w:ind w:left="0"/>
        <w:jc w:val="both"/>
      </w:pPr>
    </w:p>
    <w:tbl>
      <w:tblPr>
        <w:tblW w:w="8254" w:type="dxa"/>
        <w:tblInd w:w="708" w:type="dxa"/>
        <w:tblLook w:val="0000"/>
      </w:tblPr>
      <w:tblGrid>
        <w:gridCol w:w="3808"/>
        <w:gridCol w:w="236"/>
        <w:gridCol w:w="1452"/>
        <w:gridCol w:w="1417"/>
        <w:gridCol w:w="1341"/>
      </w:tblGrid>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Pr>
                <w:b/>
                <w:bCs/>
                <w:sz w:val="24"/>
                <w:szCs w:val="24"/>
                <w:lang w:val="en-MY" w:eastAsia="en-MY"/>
              </w:rPr>
              <w:t>Short Term</w:t>
            </w: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Pr>
                <w:b/>
                <w:bCs/>
                <w:sz w:val="24"/>
                <w:szCs w:val="24"/>
                <w:lang w:val="en-MY" w:eastAsia="en-MY"/>
              </w:rPr>
              <w:t>Long</w:t>
            </w:r>
            <w:r w:rsidRPr="000B12D2">
              <w:rPr>
                <w:b/>
                <w:bCs/>
                <w:sz w:val="24"/>
                <w:szCs w:val="24"/>
                <w:lang w:val="en-MY" w:eastAsia="en-MY"/>
              </w:rPr>
              <w:t xml:space="preserve"> </w:t>
            </w:r>
            <w:r>
              <w:rPr>
                <w:b/>
                <w:bCs/>
                <w:sz w:val="24"/>
                <w:szCs w:val="24"/>
                <w:lang w:val="en-MY" w:eastAsia="en-MY"/>
              </w:rPr>
              <w:t>Term</w:t>
            </w: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Pr>
                <w:b/>
                <w:bCs/>
                <w:sz w:val="24"/>
                <w:szCs w:val="24"/>
                <w:lang w:val="en-MY" w:eastAsia="en-MY"/>
              </w:rPr>
              <w:t>Total</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sidRPr="000B12D2">
              <w:rPr>
                <w:b/>
                <w:bCs/>
                <w:sz w:val="24"/>
                <w:szCs w:val="24"/>
                <w:lang w:val="en-MY" w:eastAsia="en-MY"/>
              </w:rPr>
              <w:t>RM'000</w:t>
            </w: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sidRPr="000B12D2">
              <w:rPr>
                <w:b/>
                <w:bCs/>
                <w:sz w:val="24"/>
                <w:szCs w:val="24"/>
                <w:lang w:val="en-MY" w:eastAsia="en-MY"/>
              </w:rPr>
              <w:t>RM'000</w:t>
            </w: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sidRPr="000B12D2">
              <w:rPr>
                <w:b/>
                <w:bCs/>
                <w:sz w:val="24"/>
                <w:szCs w:val="24"/>
                <w:lang w:val="en-MY" w:eastAsia="en-MY"/>
              </w:rPr>
              <w:t>RM'000</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b/>
                <w:color w:val="000000"/>
                <w:sz w:val="24"/>
                <w:szCs w:val="24"/>
                <w:lang w:val="en-MY" w:eastAsia="en-MY"/>
              </w:rPr>
            </w:pPr>
            <w:r w:rsidRPr="000B12D2">
              <w:rPr>
                <w:b/>
                <w:color w:val="000000"/>
                <w:sz w:val="24"/>
                <w:szCs w:val="24"/>
                <w:lang w:val="en-MY" w:eastAsia="en-MY"/>
              </w:rPr>
              <w:t>Secured</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r>
              <w:rPr>
                <w:color w:val="000000"/>
                <w:sz w:val="24"/>
                <w:szCs w:val="24"/>
                <w:lang w:val="en-MY" w:eastAsia="en-MY"/>
              </w:rPr>
              <w:t>Term loan</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AF5B22" w:rsidP="00FC5590">
            <w:pPr>
              <w:overflowPunct/>
              <w:autoSpaceDE/>
              <w:autoSpaceDN/>
              <w:adjustRightInd/>
              <w:jc w:val="right"/>
              <w:textAlignment w:val="auto"/>
              <w:rPr>
                <w:sz w:val="24"/>
                <w:szCs w:val="24"/>
                <w:lang w:val="en-MY" w:eastAsia="en-MY"/>
              </w:rPr>
            </w:pPr>
            <w:r>
              <w:rPr>
                <w:sz w:val="24"/>
                <w:szCs w:val="24"/>
                <w:lang w:val="en-MY" w:eastAsia="en-MY"/>
              </w:rPr>
              <w:t>8,</w:t>
            </w:r>
            <w:r w:rsidR="00FC5590">
              <w:rPr>
                <w:sz w:val="24"/>
                <w:szCs w:val="24"/>
                <w:lang w:val="en-MY" w:eastAsia="en-MY"/>
              </w:rPr>
              <w:t>619</w:t>
            </w:r>
            <w:r w:rsidR="00C47767" w:rsidRPr="000B12D2">
              <w:rPr>
                <w:sz w:val="24"/>
                <w:szCs w:val="24"/>
                <w:lang w:val="en-MY" w:eastAsia="en-MY"/>
              </w:rPr>
              <w:t xml:space="preserve"> </w:t>
            </w:r>
          </w:p>
        </w:tc>
        <w:tc>
          <w:tcPr>
            <w:tcW w:w="1417" w:type="dxa"/>
            <w:tcBorders>
              <w:top w:val="nil"/>
              <w:left w:val="nil"/>
              <w:bottom w:val="nil"/>
              <w:right w:val="nil"/>
            </w:tcBorders>
            <w:shd w:val="clear" w:color="auto" w:fill="auto"/>
            <w:noWrap/>
            <w:vAlign w:val="bottom"/>
          </w:tcPr>
          <w:p w:rsidR="000B12D2" w:rsidRPr="000B12D2" w:rsidRDefault="00AF5B22" w:rsidP="00FC5590">
            <w:pPr>
              <w:overflowPunct/>
              <w:autoSpaceDE/>
              <w:autoSpaceDN/>
              <w:adjustRightInd/>
              <w:jc w:val="right"/>
              <w:textAlignment w:val="auto"/>
              <w:rPr>
                <w:sz w:val="24"/>
                <w:szCs w:val="24"/>
                <w:lang w:val="en-MY" w:eastAsia="en-MY"/>
              </w:rPr>
            </w:pPr>
            <w:r>
              <w:rPr>
                <w:sz w:val="24"/>
                <w:szCs w:val="24"/>
                <w:lang w:val="en-MY" w:eastAsia="en-MY"/>
              </w:rPr>
              <w:t>3</w:t>
            </w:r>
            <w:r w:rsidR="00FC5590">
              <w:rPr>
                <w:sz w:val="24"/>
                <w:szCs w:val="24"/>
                <w:lang w:val="en-MY" w:eastAsia="en-MY"/>
              </w:rPr>
              <w:t>4</w:t>
            </w:r>
            <w:r>
              <w:rPr>
                <w:sz w:val="24"/>
                <w:szCs w:val="24"/>
                <w:lang w:val="en-MY" w:eastAsia="en-MY"/>
              </w:rPr>
              <w:t>,</w:t>
            </w:r>
            <w:r w:rsidR="00FC5590">
              <w:rPr>
                <w:sz w:val="24"/>
                <w:szCs w:val="24"/>
                <w:lang w:val="en-MY" w:eastAsia="en-MY"/>
              </w:rPr>
              <w:t>416</w:t>
            </w:r>
            <w:r w:rsidR="000B12D2" w:rsidRPr="000B12D2">
              <w:rPr>
                <w:sz w:val="24"/>
                <w:szCs w:val="24"/>
                <w:lang w:val="en-MY" w:eastAsia="en-MY"/>
              </w:rPr>
              <w:t xml:space="preserve"> </w:t>
            </w:r>
          </w:p>
        </w:tc>
        <w:tc>
          <w:tcPr>
            <w:tcW w:w="1341" w:type="dxa"/>
            <w:tcBorders>
              <w:top w:val="nil"/>
              <w:left w:val="nil"/>
              <w:bottom w:val="nil"/>
              <w:right w:val="nil"/>
            </w:tcBorders>
            <w:shd w:val="clear" w:color="auto" w:fill="auto"/>
            <w:noWrap/>
            <w:vAlign w:val="bottom"/>
          </w:tcPr>
          <w:p w:rsidR="000B12D2" w:rsidRPr="000B12D2" w:rsidRDefault="00FC5590" w:rsidP="00FC5590">
            <w:pPr>
              <w:overflowPunct/>
              <w:autoSpaceDE/>
              <w:autoSpaceDN/>
              <w:adjustRightInd/>
              <w:jc w:val="right"/>
              <w:textAlignment w:val="auto"/>
              <w:rPr>
                <w:sz w:val="24"/>
                <w:szCs w:val="24"/>
                <w:lang w:val="en-MY" w:eastAsia="en-MY"/>
              </w:rPr>
            </w:pPr>
            <w:r>
              <w:rPr>
                <w:sz w:val="24"/>
                <w:szCs w:val="24"/>
                <w:lang w:val="en-MY" w:eastAsia="en-MY"/>
              </w:rPr>
              <w:t>43</w:t>
            </w:r>
            <w:r w:rsidR="00AF5B22">
              <w:rPr>
                <w:sz w:val="24"/>
                <w:szCs w:val="24"/>
                <w:lang w:val="en-MY" w:eastAsia="en-MY"/>
              </w:rPr>
              <w:t>,</w:t>
            </w:r>
            <w:r>
              <w:rPr>
                <w:sz w:val="24"/>
                <w:szCs w:val="24"/>
                <w:lang w:val="en-MY" w:eastAsia="en-MY"/>
              </w:rPr>
              <w:t>035</w:t>
            </w:r>
            <w:r w:rsidR="00C47767" w:rsidRPr="000B12D2">
              <w:rPr>
                <w:sz w:val="24"/>
                <w:szCs w:val="24"/>
                <w:lang w:val="en-MY" w:eastAsia="en-MY"/>
              </w:rPr>
              <w:t xml:space="preserve"> </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r>
              <w:rPr>
                <w:color w:val="000000"/>
                <w:sz w:val="24"/>
                <w:szCs w:val="24"/>
                <w:lang w:val="en-MY" w:eastAsia="en-MY"/>
              </w:rPr>
              <w:t>Bank Overdraft</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FC5590" w:rsidP="00FC5590">
            <w:pPr>
              <w:overflowPunct/>
              <w:autoSpaceDE/>
              <w:autoSpaceDN/>
              <w:adjustRightInd/>
              <w:jc w:val="right"/>
              <w:textAlignment w:val="auto"/>
              <w:rPr>
                <w:sz w:val="24"/>
                <w:szCs w:val="24"/>
                <w:lang w:val="en-MY" w:eastAsia="en-MY"/>
              </w:rPr>
            </w:pPr>
            <w:r>
              <w:rPr>
                <w:sz w:val="24"/>
                <w:szCs w:val="24"/>
                <w:lang w:val="en-MY" w:eastAsia="en-MY"/>
              </w:rPr>
              <w:t>2</w:t>
            </w:r>
            <w:r w:rsidR="00AF5B22">
              <w:rPr>
                <w:sz w:val="24"/>
                <w:szCs w:val="24"/>
                <w:lang w:val="en-MY" w:eastAsia="en-MY"/>
              </w:rPr>
              <w:t>,</w:t>
            </w:r>
            <w:r>
              <w:rPr>
                <w:sz w:val="24"/>
                <w:szCs w:val="24"/>
                <w:lang w:val="en-MY" w:eastAsia="en-MY"/>
              </w:rPr>
              <w:t>704</w:t>
            </w:r>
          </w:p>
        </w:tc>
        <w:tc>
          <w:tcPr>
            <w:tcW w:w="1417" w:type="dxa"/>
            <w:tcBorders>
              <w:top w:val="nil"/>
              <w:left w:val="nil"/>
              <w:bottom w:val="nil"/>
              <w:right w:val="nil"/>
            </w:tcBorders>
            <w:shd w:val="clear" w:color="auto" w:fill="auto"/>
            <w:noWrap/>
            <w:vAlign w:val="bottom"/>
          </w:tcPr>
          <w:p w:rsidR="000B12D2" w:rsidRPr="000B12D2" w:rsidRDefault="006133B2" w:rsidP="000B12D2">
            <w:pPr>
              <w:overflowPunct/>
              <w:autoSpaceDE/>
              <w:autoSpaceDN/>
              <w:adjustRightInd/>
              <w:jc w:val="right"/>
              <w:textAlignment w:val="auto"/>
              <w:rPr>
                <w:sz w:val="24"/>
                <w:szCs w:val="24"/>
                <w:lang w:val="en-MY" w:eastAsia="en-MY"/>
              </w:rPr>
            </w:pPr>
            <w:r>
              <w:rPr>
                <w:sz w:val="24"/>
                <w:szCs w:val="24"/>
                <w:lang w:val="en-MY" w:eastAsia="en-MY"/>
              </w:rPr>
              <w:t>-</w:t>
            </w:r>
          </w:p>
        </w:tc>
        <w:tc>
          <w:tcPr>
            <w:tcW w:w="1341" w:type="dxa"/>
            <w:tcBorders>
              <w:top w:val="nil"/>
              <w:left w:val="nil"/>
              <w:bottom w:val="nil"/>
              <w:right w:val="nil"/>
            </w:tcBorders>
            <w:shd w:val="clear" w:color="auto" w:fill="auto"/>
            <w:noWrap/>
            <w:vAlign w:val="bottom"/>
          </w:tcPr>
          <w:p w:rsidR="000B12D2" w:rsidRPr="000B12D2" w:rsidRDefault="00FC5590" w:rsidP="00FC5590">
            <w:pPr>
              <w:overflowPunct/>
              <w:autoSpaceDE/>
              <w:autoSpaceDN/>
              <w:adjustRightInd/>
              <w:jc w:val="right"/>
              <w:textAlignment w:val="auto"/>
              <w:rPr>
                <w:sz w:val="24"/>
                <w:szCs w:val="24"/>
                <w:lang w:val="en-MY" w:eastAsia="en-MY"/>
              </w:rPr>
            </w:pPr>
            <w:r>
              <w:rPr>
                <w:sz w:val="24"/>
                <w:szCs w:val="24"/>
                <w:lang w:val="en-MY" w:eastAsia="en-MY"/>
              </w:rPr>
              <w:t>2</w:t>
            </w:r>
            <w:r w:rsidR="00AF5B22">
              <w:rPr>
                <w:sz w:val="24"/>
                <w:szCs w:val="24"/>
                <w:lang w:val="en-MY" w:eastAsia="en-MY"/>
              </w:rPr>
              <w:t>,</w:t>
            </w:r>
            <w:r>
              <w:rPr>
                <w:sz w:val="24"/>
                <w:szCs w:val="24"/>
                <w:lang w:val="en-MY" w:eastAsia="en-MY"/>
              </w:rPr>
              <w:t>704</w:t>
            </w:r>
            <w:r w:rsidR="000B12D2" w:rsidRPr="000B12D2">
              <w:rPr>
                <w:sz w:val="24"/>
                <w:szCs w:val="24"/>
                <w:lang w:val="en-MY" w:eastAsia="en-MY"/>
              </w:rPr>
              <w:t xml:space="preserve"> </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7F05F3" w:rsidRDefault="007F05F3" w:rsidP="000B12D2">
            <w:pPr>
              <w:overflowPunct/>
              <w:autoSpaceDE/>
              <w:autoSpaceDN/>
              <w:adjustRightInd/>
              <w:textAlignment w:val="auto"/>
              <w:rPr>
                <w:color w:val="000000"/>
                <w:sz w:val="24"/>
                <w:szCs w:val="24"/>
                <w:lang w:val="en-MY" w:eastAsia="en-MY"/>
              </w:rPr>
            </w:pPr>
            <w:r w:rsidRPr="007F05F3">
              <w:rPr>
                <w:sz w:val="24"/>
                <w:szCs w:val="24"/>
              </w:rPr>
              <w:t>Finance Lease Liabilities</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single" w:sz="4" w:space="0" w:color="auto"/>
              <w:right w:val="nil"/>
            </w:tcBorders>
            <w:shd w:val="clear" w:color="auto" w:fill="auto"/>
            <w:noWrap/>
            <w:vAlign w:val="bottom"/>
          </w:tcPr>
          <w:p w:rsidR="000B12D2" w:rsidRPr="000B12D2" w:rsidRDefault="00AF5B22" w:rsidP="00FC5590">
            <w:pPr>
              <w:overflowPunct/>
              <w:autoSpaceDE/>
              <w:autoSpaceDN/>
              <w:adjustRightInd/>
              <w:jc w:val="right"/>
              <w:textAlignment w:val="auto"/>
              <w:rPr>
                <w:sz w:val="24"/>
                <w:szCs w:val="24"/>
                <w:lang w:val="en-MY" w:eastAsia="en-MY"/>
              </w:rPr>
            </w:pPr>
            <w:r>
              <w:rPr>
                <w:sz w:val="24"/>
                <w:szCs w:val="24"/>
                <w:lang w:val="en-MY" w:eastAsia="en-MY"/>
              </w:rPr>
              <w:t>1</w:t>
            </w:r>
            <w:r w:rsidR="00FC5590">
              <w:rPr>
                <w:sz w:val="24"/>
                <w:szCs w:val="24"/>
                <w:lang w:val="en-MY" w:eastAsia="en-MY"/>
              </w:rPr>
              <w:t>0</w:t>
            </w:r>
            <w:r>
              <w:rPr>
                <w:sz w:val="24"/>
                <w:szCs w:val="24"/>
                <w:lang w:val="en-MY" w:eastAsia="en-MY"/>
              </w:rPr>
              <w:t>,</w:t>
            </w:r>
            <w:r w:rsidR="00FC5590">
              <w:rPr>
                <w:sz w:val="24"/>
                <w:szCs w:val="24"/>
                <w:lang w:val="en-MY" w:eastAsia="en-MY"/>
              </w:rPr>
              <w:t>966</w:t>
            </w:r>
            <w:r w:rsidR="00D86922" w:rsidRPr="000B12D2">
              <w:rPr>
                <w:sz w:val="24"/>
                <w:szCs w:val="24"/>
                <w:lang w:val="en-MY" w:eastAsia="en-MY"/>
              </w:rPr>
              <w:t xml:space="preserve"> </w:t>
            </w:r>
          </w:p>
        </w:tc>
        <w:tc>
          <w:tcPr>
            <w:tcW w:w="1417" w:type="dxa"/>
            <w:tcBorders>
              <w:top w:val="nil"/>
              <w:left w:val="nil"/>
              <w:bottom w:val="single" w:sz="4" w:space="0" w:color="auto"/>
              <w:right w:val="nil"/>
            </w:tcBorders>
            <w:shd w:val="clear" w:color="auto" w:fill="auto"/>
            <w:noWrap/>
            <w:vAlign w:val="bottom"/>
          </w:tcPr>
          <w:p w:rsidR="000B12D2" w:rsidRPr="000B12D2" w:rsidRDefault="00AF5B22" w:rsidP="00FC5590">
            <w:pPr>
              <w:overflowPunct/>
              <w:autoSpaceDE/>
              <w:autoSpaceDN/>
              <w:adjustRightInd/>
              <w:jc w:val="right"/>
              <w:textAlignment w:val="auto"/>
              <w:rPr>
                <w:sz w:val="24"/>
                <w:szCs w:val="24"/>
                <w:lang w:val="en-MY" w:eastAsia="en-MY"/>
              </w:rPr>
            </w:pPr>
            <w:r>
              <w:rPr>
                <w:sz w:val="24"/>
                <w:szCs w:val="24"/>
                <w:lang w:val="en-MY" w:eastAsia="en-MY"/>
              </w:rPr>
              <w:t>20,</w:t>
            </w:r>
            <w:r w:rsidR="00FC5590">
              <w:rPr>
                <w:sz w:val="24"/>
                <w:szCs w:val="24"/>
                <w:lang w:val="en-MY" w:eastAsia="en-MY"/>
              </w:rPr>
              <w:t>285</w:t>
            </w:r>
          </w:p>
        </w:tc>
        <w:tc>
          <w:tcPr>
            <w:tcW w:w="1341" w:type="dxa"/>
            <w:tcBorders>
              <w:top w:val="nil"/>
              <w:left w:val="nil"/>
              <w:bottom w:val="single" w:sz="4" w:space="0" w:color="auto"/>
              <w:right w:val="nil"/>
            </w:tcBorders>
            <w:shd w:val="clear" w:color="auto" w:fill="auto"/>
            <w:noWrap/>
            <w:vAlign w:val="bottom"/>
          </w:tcPr>
          <w:p w:rsidR="000B12D2" w:rsidRPr="000B12D2" w:rsidRDefault="00AF5B22" w:rsidP="00FC5590">
            <w:pPr>
              <w:overflowPunct/>
              <w:autoSpaceDE/>
              <w:autoSpaceDN/>
              <w:adjustRightInd/>
              <w:jc w:val="right"/>
              <w:textAlignment w:val="auto"/>
              <w:rPr>
                <w:sz w:val="24"/>
                <w:szCs w:val="24"/>
                <w:lang w:val="en-MY" w:eastAsia="en-MY"/>
              </w:rPr>
            </w:pPr>
            <w:r>
              <w:rPr>
                <w:sz w:val="24"/>
                <w:szCs w:val="24"/>
                <w:lang w:val="en-MY" w:eastAsia="en-MY"/>
              </w:rPr>
              <w:t>31,</w:t>
            </w:r>
            <w:r w:rsidR="00FC5590">
              <w:rPr>
                <w:sz w:val="24"/>
                <w:szCs w:val="24"/>
                <w:lang w:val="en-MY" w:eastAsia="en-MY"/>
              </w:rPr>
              <w:t>251</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FC5590" w:rsidP="00802747">
            <w:pPr>
              <w:overflowPunct/>
              <w:autoSpaceDE/>
              <w:autoSpaceDN/>
              <w:adjustRightInd/>
              <w:jc w:val="right"/>
              <w:textAlignment w:val="auto"/>
              <w:rPr>
                <w:sz w:val="24"/>
                <w:szCs w:val="24"/>
                <w:lang w:val="en-MY" w:eastAsia="en-MY"/>
              </w:rPr>
            </w:pPr>
            <w:r>
              <w:rPr>
                <w:sz w:val="24"/>
                <w:szCs w:val="24"/>
                <w:lang w:val="en-MY" w:eastAsia="en-MY"/>
              </w:rPr>
              <w:t>22,289</w:t>
            </w:r>
          </w:p>
        </w:tc>
        <w:tc>
          <w:tcPr>
            <w:tcW w:w="1417" w:type="dxa"/>
            <w:tcBorders>
              <w:top w:val="nil"/>
              <w:left w:val="nil"/>
              <w:bottom w:val="nil"/>
              <w:right w:val="nil"/>
            </w:tcBorders>
            <w:shd w:val="clear" w:color="auto" w:fill="auto"/>
            <w:noWrap/>
            <w:vAlign w:val="bottom"/>
          </w:tcPr>
          <w:p w:rsidR="000B12D2" w:rsidRPr="000B12D2" w:rsidRDefault="00FC5590" w:rsidP="00FC5590">
            <w:pPr>
              <w:overflowPunct/>
              <w:autoSpaceDE/>
              <w:autoSpaceDN/>
              <w:adjustRightInd/>
              <w:jc w:val="right"/>
              <w:textAlignment w:val="auto"/>
              <w:rPr>
                <w:sz w:val="24"/>
                <w:szCs w:val="24"/>
                <w:lang w:val="en-MY" w:eastAsia="en-MY"/>
              </w:rPr>
            </w:pPr>
            <w:r>
              <w:rPr>
                <w:sz w:val="24"/>
                <w:szCs w:val="24"/>
                <w:lang w:val="en-MY" w:eastAsia="en-MY"/>
              </w:rPr>
              <w:t>54</w:t>
            </w:r>
            <w:r w:rsidR="00AF5B22">
              <w:rPr>
                <w:sz w:val="24"/>
                <w:szCs w:val="24"/>
                <w:lang w:val="en-MY" w:eastAsia="en-MY"/>
              </w:rPr>
              <w:t>,</w:t>
            </w:r>
            <w:r>
              <w:rPr>
                <w:sz w:val="24"/>
                <w:szCs w:val="24"/>
                <w:lang w:val="en-MY" w:eastAsia="en-MY"/>
              </w:rPr>
              <w:t>701</w:t>
            </w:r>
          </w:p>
        </w:tc>
        <w:tc>
          <w:tcPr>
            <w:tcW w:w="1341" w:type="dxa"/>
            <w:tcBorders>
              <w:top w:val="nil"/>
              <w:left w:val="nil"/>
              <w:bottom w:val="nil"/>
              <w:right w:val="nil"/>
            </w:tcBorders>
            <w:shd w:val="clear" w:color="auto" w:fill="auto"/>
            <w:noWrap/>
            <w:vAlign w:val="bottom"/>
          </w:tcPr>
          <w:p w:rsidR="000B12D2" w:rsidRPr="000B12D2" w:rsidRDefault="00AF5B22" w:rsidP="00FC5590">
            <w:pPr>
              <w:overflowPunct/>
              <w:autoSpaceDE/>
              <w:autoSpaceDN/>
              <w:adjustRightInd/>
              <w:jc w:val="right"/>
              <w:textAlignment w:val="auto"/>
              <w:rPr>
                <w:sz w:val="24"/>
                <w:szCs w:val="24"/>
                <w:lang w:val="en-MY" w:eastAsia="en-MY"/>
              </w:rPr>
            </w:pPr>
            <w:r>
              <w:rPr>
                <w:sz w:val="24"/>
                <w:szCs w:val="24"/>
                <w:lang w:val="en-MY" w:eastAsia="en-MY"/>
              </w:rPr>
              <w:t>7</w:t>
            </w:r>
            <w:r w:rsidR="00FC5590">
              <w:rPr>
                <w:sz w:val="24"/>
                <w:szCs w:val="24"/>
                <w:lang w:val="en-MY" w:eastAsia="en-MY"/>
              </w:rPr>
              <w:t>6</w:t>
            </w:r>
            <w:r>
              <w:rPr>
                <w:sz w:val="24"/>
                <w:szCs w:val="24"/>
                <w:lang w:val="en-MY" w:eastAsia="en-MY"/>
              </w:rPr>
              <w:t>,</w:t>
            </w:r>
            <w:r w:rsidR="00FC5590">
              <w:rPr>
                <w:sz w:val="24"/>
                <w:szCs w:val="24"/>
                <w:lang w:val="en-MY" w:eastAsia="en-MY"/>
              </w:rPr>
              <w:t>990</w:t>
            </w:r>
          </w:p>
        </w:tc>
      </w:tr>
      <w:tr w:rsidR="000B12D2" w:rsidRPr="000B12D2">
        <w:trPr>
          <w:trHeight w:val="31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b/>
                <w:bCs/>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7F05F3" w:rsidP="000B12D2">
            <w:pPr>
              <w:overflowPunct/>
              <w:autoSpaceDE/>
              <w:autoSpaceDN/>
              <w:adjustRightInd/>
              <w:textAlignment w:val="auto"/>
              <w:rPr>
                <w:b/>
                <w:bCs/>
                <w:sz w:val="24"/>
                <w:szCs w:val="24"/>
                <w:lang w:val="en-MY" w:eastAsia="en-MY"/>
              </w:rPr>
            </w:pPr>
            <w:r>
              <w:rPr>
                <w:b/>
                <w:bCs/>
                <w:sz w:val="24"/>
                <w:szCs w:val="24"/>
                <w:lang w:val="en-MY" w:eastAsia="en-MY"/>
              </w:rPr>
              <w:t>Unsecured</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r>
      <w:tr w:rsidR="000B12D2" w:rsidRPr="000B12D2">
        <w:trPr>
          <w:trHeight w:val="119"/>
        </w:trPr>
        <w:tc>
          <w:tcPr>
            <w:tcW w:w="3808" w:type="dxa"/>
            <w:tcBorders>
              <w:top w:val="nil"/>
              <w:left w:val="nil"/>
              <w:bottom w:val="nil"/>
              <w:right w:val="nil"/>
            </w:tcBorders>
            <w:shd w:val="clear" w:color="auto" w:fill="auto"/>
            <w:noWrap/>
            <w:vAlign w:val="bottom"/>
          </w:tcPr>
          <w:p w:rsidR="000B12D2" w:rsidRPr="007F05F3" w:rsidRDefault="007F05F3" w:rsidP="000B12D2">
            <w:pPr>
              <w:overflowPunct/>
              <w:autoSpaceDE/>
              <w:autoSpaceDN/>
              <w:adjustRightInd/>
              <w:textAlignment w:val="auto"/>
              <w:rPr>
                <w:color w:val="000000"/>
                <w:sz w:val="24"/>
                <w:szCs w:val="24"/>
                <w:lang w:val="en-MY" w:eastAsia="en-MY"/>
              </w:rPr>
            </w:pPr>
            <w:r w:rsidRPr="007F05F3">
              <w:rPr>
                <w:sz w:val="24"/>
                <w:szCs w:val="24"/>
              </w:rPr>
              <w:t>Bankers’ Acceptance</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FC5590" w:rsidP="00FC5590">
            <w:pPr>
              <w:overflowPunct/>
              <w:autoSpaceDE/>
              <w:autoSpaceDN/>
              <w:adjustRightInd/>
              <w:jc w:val="right"/>
              <w:textAlignment w:val="auto"/>
              <w:rPr>
                <w:sz w:val="24"/>
                <w:szCs w:val="24"/>
                <w:lang w:val="en-MY" w:eastAsia="en-MY"/>
              </w:rPr>
            </w:pPr>
            <w:r>
              <w:rPr>
                <w:sz w:val="24"/>
                <w:szCs w:val="24"/>
                <w:lang w:val="en-MY" w:eastAsia="en-MY"/>
              </w:rPr>
              <w:t>4</w:t>
            </w:r>
            <w:r w:rsidR="00AF5B22">
              <w:rPr>
                <w:sz w:val="24"/>
                <w:szCs w:val="24"/>
                <w:lang w:val="en-MY" w:eastAsia="en-MY"/>
              </w:rPr>
              <w:t>,</w:t>
            </w:r>
            <w:r>
              <w:rPr>
                <w:sz w:val="24"/>
                <w:szCs w:val="24"/>
                <w:lang w:val="en-MY" w:eastAsia="en-MY"/>
              </w:rPr>
              <w:t>312</w:t>
            </w:r>
            <w:r w:rsidR="00D86922" w:rsidRPr="000B12D2">
              <w:rPr>
                <w:sz w:val="24"/>
                <w:szCs w:val="24"/>
                <w:lang w:val="en-MY" w:eastAsia="en-MY"/>
              </w:rPr>
              <w:t xml:space="preserve"> </w:t>
            </w: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r w:rsidRPr="000B12D2">
              <w:rPr>
                <w:sz w:val="24"/>
                <w:szCs w:val="24"/>
                <w:lang w:val="en-MY" w:eastAsia="en-MY"/>
              </w:rPr>
              <w:t xml:space="preserve">               -   </w:t>
            </w:r>
          </w:p>
        </w:tc>
        <w:tc>
          <w:tcPr>
            <w:tcW w:w="1341" w:type="dxa"/>
            <w:tcBorders>
              <w:top w:val="nil"/>
              <w:left w:val="nil"/>
              <w:bottom w:val="nil"/>
              <w:right w:val="nil"/>
            </w:tcBorders>
            <w:shd w:val="clear" w:color="auto" w:fill="auto"/>
            <w:noWrap/>
            <w:vAlign w:val="bottom"/>
          </w:tcPr>
          <w:p w:rsidR="000B12D2" w:rsidRPr="000B12D2" w:rsidRDefault="00FC5590" w:rsidP="00FC5590">
            <w:pPr>
              <w:overflowPunct/>
              <w:autoSpaceDE/>
              <w:autoSpaceDN/>
              <w:adjustRightInd/>
              <w:jc w:val="right"/>
              <w:textAlignment w:val="auto"/>
              <w:rPr>
                <w:sz w:val="24"/>
                <w:szCs w:val="24"/>
                <w:lang w:val="en-MY" w:eastAsia="en-MY"/>
              </w:rPr>
            </w:pPr>
            <w:r>
              <w:rPr>
                <w:sz w:val="24"/>
                <w:szCs w:val="24"/>
                <w:lang w:val="en-MY" w:eastAsia="en-MY"/>
              </w:rPr>
              <w:t>4</w:t>
            </w:r>
            <w:r w:rsidR="00AF5B22">
              <w:rPr>
                <w:sz w:val="24"/>
                <w:szCs w:val="24"/>
                <w:lang w:val="en-MY" w:eastAsia="en-MY"/>
              </w:rPr>
              <w:t>,</w:t>
            </w:r>
            <w:r>
              <w:rPr>
                <w:sz w:val="24"/>
                <w:szCs w:val="24"/>
                <w:lang w:val="en-MY" w:eastAsia="en-MY"/>
              </w:rPr>
              <w:t>312</w:t>
            </w:r>
          </w:p>
        </w:tc>
      </w:tr>
      <w:tr w:rsidR="000B12D2" w:rsidRPr="000B12D2">
        <w:trPr>
          <w:trHeight w:val="270"/>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single" w:sz="4" w:space="0" w:color="auto"/>
              <w:left w:val="nil"/>
              <w:bottom w:val="double" w:sz="6" w:space="0" w:color="auto"/>
              <w:right w:val="nil"/>
            </w:tcBorders>
            <w:shd w:val="clear" w:color="auto" w:fill="auto"/>
            <w:noWrap/>
            <w:vAlign w:val="bottom"/>
          </w:tcPr>
          <w:p w:rsidR="000B12D2" w:rsidRPr="000B12D2" w:rsidRDefault="00AF5B22" w:rsidP="00FC5590">
            <w:pPr>
              <w:overflowPunct/>
              <w:autoSpaceDE/>
              <w:autoSpaceDN/>
              <w:adjustRightInd/>
              <w:jc w:val="right"/>
              <w:textAlignment w:val="auto"/>
              <w:rPr>
                <w:sz w:val="24"/>
                <w:szCs w:val="24"/>
                <w:lang w:val="en-MY" w:eastAsia="en-MY"/>
              </w:rPr>
            </w:pPr>
            <w:r>
              <w:rPr>
                <w:sz w:val="24"/>
                <w:szCs w:val="24"/>
                <w:lang w:val="en-MY" w:eastAsia="en-MY"/>
              </w:rPr>
              <w:t>26,</w:t>
            </w:r>
            <w:r w:rsidR="00FC5590">
              <w:rPr>
                <w:sz w:val="24"/>
                <w:szCs w:val="24"/>
                <w:lang w:val="en-MY" w:eastAsia="en-MY"/>
              </w:rPr>
              <w:t>601</w:t>
            </w:r>
          </w:p>
        </w:tc>
        <w:tc>
          <w:tcPr>
            <w:tcW w:w="1417" w:type="dxa"/>
            <w:tcBorders>
              <w:top w:val="single" w:sz="4" w:space="0" w:color="auto"/>
              <w:left w:val="nil"/>
              <w:bottom w:val="double" w:sz="6" w:space="0" w:color="auto"/>
              <w:right w:val="nil"/>
            </w:tcBorders>
            <w:shd w:val="clear" w:color="auto" w:fill="auto"/>
            <w:noWrap/>
            <w:vAlign w:val="bottom"/>
          </w:tcPr>
          <w:p w:rsidR="000B12D2" w:rsidRPr="000B12D2" w:rsidRDefault="00FC5590" w:rsidP="00FC5590">
            <w:pPr>
              <w:overflowPunct/>
              <w:autoSpaceDE/>
              <w:autoSpaceDN/>
              <w:adjustRightInd/>
              <w:jc w:val="right"/>
              <w:textAlignment w:val="auto"/>
              <w:rPr>
                <w:sz w:val="24"/>
                <w:szCs w:val="24"/>
                <w:lang w:val="en-MY" w:eastAsia="en-MY"/>
              </w:rPr>
            </w:pPr>
            <w:r>
              <w:rPr>
                <w:sz w:val="24"/>
                <w:szCs w:val="24"/>
                <w:lang w:val="en-MY" w:eastAsia="en-MY"/>
              </w:rPr>
              <w:t>54</w:t>
            </w:r>
            <w:r w:rsidR="00AF5B22">
              <w:rPr>
                <w:sz w:val="24"/>
                <w:szCs w:val="24"/>
                <w:lang w:val="en-MY" w:eastAsia="en-MY"/>
              </w:rPr>
              <w:t>,</w:t>
            </w:r>
            <w:r>
              <w:rPr>
                <w:sz w:val="24"/>
                <w:szCs w:val="24"/>
                <w:lang w:val="en-MY" w:eastAsia="en-MY"/>
              </w:rPr>
              <w:t>701</w:t>
            </w:r>
            <w:r w:rsidR="000B12D2" w:rsidRPr="000B12D2">
              <w:rPr>
                <w:sz w:val="24"/>
                <w:szCs w:val="24"/>
                <w:lang w:val="en-MY" w:eastAsia="en-MY"/>
              </w:rPr>
              <w:t xml:space="preserve"> </w:t>
            </w:r>
          </w:p>
        </w:tc>
        <w:tc>
          <w:tcPr>
            <w:tcW w:w="1341" w:type="dxa"/>
            <w:tcBorders>
              <w:top w:val="single" w:sz="4" w:space="0" w:color="auto"/>
              <w:left w:val="nil"/>
              <w:bottom w:val="double" w:sz="6" w:space="0" w:color="auto"/>
              <w:right w:val="nil"/>
            </w:tcBorders>
            <w:shd w:val="clear" w:color="auto" w:fill="auto"/>
            <w:noWrap/>
            <w:vAlign w:val="bottom"/>
          </w:tcPr>
          <w:p w:rsidR="000B12D2" w:rsidRPr="000B12D2" w:rsidRDefault="00AF5B22" w:rsidP="00FC5590">
            <w:pPr>
              <w:overflowPunct/>
              <w:autoSpaceDE/>
              <w:autoSpaceDN/>
              <w:adjustRightInd/>
              <w:jc w:val="right"/>
              <w:textAlignment w:val="auto"/>
              <w:rPr>
                <w:sz w:val="24"/>
                <w:szCs w:val="24"/>
                <w:lang w:val="en-MY" w:eastAsia="en-MY"/>
              </w:rPr>
            </w:pPr>
            <w:r>
              <w:rPr>
                <w:sz w:val="24"/>
                <w:szCs w:val="24"/>
                <w:lang w:val="en-MY" w:eastAsia="en-MY"/>
              </w:rPr>
              <w:t>8</w:t>
            </w:r>
            <w:r w:rsidR="00FC5590">
              <w:rPr>
                <w:sz w:val="24"/>
                <w:szCs w:val="24"/>
                <w:lang w:val="en-MY" w:eastAsia="en-MY"/>
              </w:rPr>
              <w:t>1</w:t>
            </w:r>
            <w:r>
              <w:rPr>
                <w:sz w:val="24"/>
                <w:szCs w:val="24"/>
                <w:lang w:val="en-MY" w:eastAsia="en-MY"/>
              </w:rPr>
              <w:t>,</w:t>
            </w:r>
            <w:r w:rsidR="00FC5590">
              <w:rPr>
                <w:sz w:val="24"/>
                <w:szCs w:val="24"/>
                <w:lang w:val="en-MY" w:eastAsia="en-MY"/>
              </w:rPr>
              <w:t>302</w:t>
            </w:r>
          </w:p>
        </w:tc>
      </w:tr>
    </w:tbl>
    <w:p w:rsidR="006133B2" w:rsidRDefault="006133B2" w:rsidP="00080B71">
      <w:pPr>
        <w:pStyle w:val="BodyTextIndent2"/>
        <w:tabs>
          <w:tab w:val="right" w:pos="6030"/>
          <w:tab w:val="right" w:pos="7380"/>
          <w:tab w:val="right" w:pos="8640"/>
        </w:tabs>
        <w:spacing w:before="120" w:line="260" w:lineRule="exact"/>
        <w:jc w:val="both"/>
      </w:pPr>
    </w:p>
    <w:p w:rsidR="00E24968" w:rsidRDefault="00E24968" w:rsidP="00080B71">
      <w:pPr>
        <w:pStyle w:val="BodyTextIndent2"/>
        <w:tabs>
          <w:tab w:val="right" w:pos="6030"/>
          <w:tab w:val="right" w:pos="7380"/>
          <w:tab w:val="right" w:pos="8640"/>
        </w:tabs>
        <w:spacing w:before="120" w:line="260" w:lineRule="exact"/>
        <w:jc w:val="both"/>
      </w:pPr>
      <w:r>
        <w:t>The above borrowings are denominated in Ringgit Malaysia.</w:t>
      </w:r>
    </w:p>
    <w:p w:rsidR="00E24968" w:rsidRDefault="00E24968" w:rsidP="009764E9">
      <w:pPr>
        <w:pStyle w:val="Heading2"/>
      </w:pPr>
      <w:r>
        <w:t>B1</w:t>
      </w:r>
      <w:r w:rsidR="0072262C">
        <w:t>1</w:t>
      </w:r>
      <w:r>
        <w:t>.</w:t>
      </w:r>
      <w:r>
        <w:tab/>
        <w:t>Off Balance Sheet Financial Instruments</w:t>
      </w:r>
    </w:p>
    <w:p w:rsidR="00E24968" w:rsidRDefault="00E24968" w:rsidP="00F12ADF">
      <w:pPr>
        <w:pStyle w:val="BodyTextIndent2"/>
        <w:spacing w:line="260" w:lineRule="exact"/>
        <w:jc w:val="both"/>
      </w:pPr>
      <w:r>
        <w:t xml:space="preserve">During the financial </w:t>
      </w:r>
      <w:r w:rsidR="009B7F44">
        <w:t>year</w:t>
      </w:r>
      <w:r>
        <w:t xml:space="preserve"> to-date, the Group did not enter into any contracts involving off balance sheet financial instruments.  There are no financial instruments with </w:t>
      </w:r>
      <w:r w:rsidR="00C97F7A">
        <w:t xml:space="preserve">off balance sheet risks as at </w:t>
      </w:r>
      <w:r w:rsidR="00527873">
        <w:t>17</w:t>
      </w:r>
      <w:r w:rsidR="0030113D">
        <w:t xml:space="preserve"> </w:t>
      </w:r>
      <w:r w:rsidR="00527873">
        <w:t>August</w:t>
      </w:r>
      <w:r w:rsidR="0030113D">
        <w:t xml:space="preserve"> 201</w:t>
      </w:r>
      <w:r w:rsidR="004A0DC5">
        <w:t>5</w:t>
      </w:r>
      <w:r>
        <w:t>, being the date not earlier than 7 days from the date of this announcement.</w:t>
      </w:r>
    </w:p>
    <w:p w:rsidR="00BE7ECF" w:rsidRDefault="00BE7ECF" w:rsidP="00BE7ECF">
      <w:pPr>
        <w:pStyle w:val="Heading2"/>
        <w:spacing w:before="0" w:after="0"/>
        <w:ind w:left="720" w:hanging="720"/>
        <w:jc w:val="both"/>
        <w:rPr>
          <w:i w:val="0"/>
        </w:rPr>
      </w:pPr>
      <w:r>
        <w:rPr>
          <w:i w:val="0"/>
        </w:rPr>
        <w:lastRenderedPageBreak/>
        <w:t>B.</w:t>
      </w:r>
      <w:r>
        <w:rPr>
          <w:i w:val="0"/>
        </w:rPr>
        <w:tab/>
        <w:t xml:space="preserve">Explanatory Notes Pursuant to Appendix 9B of the Listing Requirements of </w:t>
      </w:r>
      <w:smartTag w:uri="urn:schemas-microsoft-com:office:smarttags" w:element="City">
        <w:r>
          <w:rPr>
            <w:i w:val="0"/>
          </w:rPr>
          <w:t>Bursa</w:t>
        </w:r>
      </w:smartTag>
      <w:r>
        <w:rPr>
          <w:i w:val="0"/>
        </w:rPr>
        <w:t xml:space="preserve"> </w:t>
      </w:r>
      <w:smartTag w:uri="urn:schemas-microsoft-com:office:smarttags" w:element="place">
        <w:smartTag w:uri="urn:schemas-microsoft-com:office:smarttags" w:element="country-region">
          <w:r>
            <w:rPr>
              <w:i w:val="0"/>
            </w:rPr>
            <w:t>Malaysia</w:t>
          </w:r>
        </w:smartTag>
      </w:smartTag>
      <w:r>
        <w:rPr>
          <w:i w:val="0"/>
        </w:rPr>
        <w:t xml:space="preserve"> Securities </w:t>
      </w:r>
      <w:proofErr w:type="spellStart"/>
      <w:r>
        <w:rPr>
          <w:i w:val="0"/>
        </w:rPr>
        <w:t>Berhad</w:t>
      </w:r>
      <w:proofErr w:type="spellEnd"/>
      <w:r>
        <w:rPr>
          <w:i w:val="0"/>
        </w:rPr>
        <w:t>.</w:t>
      </w:r>
    </w:p>
    <w:p w:rsidR="00E24968" w:rsidRDefault="00E24968" w:rsidP="00A64C64">
      <w:pPr>
        <w:pStyle w:val="Heading2"/>
      </w:pPr>
      <w:r>
        <w:t>B1</w:t>
      </w:r>
      <w:r w:rsidR="0072262C">
        <w:t>2</w:t>
      </w:r>
      <w:r>
        <w:t>.</w:t>
      </w:r>
      <w:r>
        <w:tab/>
        <w:t>Changes in Material Litigation</w:t>
      </w:r>
    </w:p>
    <w:p w:rsidR="00475E8B" w:rsidRPr="00475E8B" w:rsidRDefault="00475E8B" w:rsidP="00475E8B">
      <w:pPr>
        <w:ind w:left="709"/>
        <w:jc w:val="both"/>
        <w:rPr>
          <w:sz w:val="24"/>
          <w:szCs w:val="24"/>
        </w:rPr>
      </w:pPr>
      <w:r w:rsidRPr="00AA505D">
        <w:rPr>
          <w:sz w:val="24"/>
          <w:szCs w:val="24"/>
        </w:rPr>
        <w:t xml:space="preserve">Save for the below, there were no changes </w:t>
      </w:r>
      <w:r w:rsidRPr="00475E8B">
        <w:rPr>
          <w:sz w:val="24"/>
          <w:szCs w:val="24"/>
        </w:rPr>
        <w:t>as at 17 August 2015 being the date not earlier than 7 days from the date of this announcement</w:t>
      </w:r>
      <w:r>
        <w:rPr>
          <w:sz w:val="24"/>
          <w:szCs w:val="24"/>
        </w:rPr>
        <w:t xml:space="preserve">: </w:t>
      </w:r>
    </w:p>
    <w:p w:rsidR="00475E8B" w:rsidRDefault="00475E8B" w:rsidP="00475E8B">
      <w:pPr>
        <w:tabs>
          <w:tab w:val="left" w:pos="1440"/>
        </w:tabs>
        <w:ind w:left="2160" w:hanging="2160"/>
        <w:rPr>
          <w:sz w:val="24"/>
          <w:szCs w:val="24"/>
        </w:rPr>
      </w:pPr>
    </w:p>
    <w:p w:rsidR="00475E8B" w:rsidRDefault="00256FC8" w:rsidP="00475E8B">
      <w:pPr>
        <w:pStyle w:val="ListParagraph"/>
        <w:numPr>
          <w:ilvl w:val="0"/>
          <w:numId w:val="50"/>
        </w:numPr>
        <w:jc w:val="both"/>
        <w:rPr>
          <w:sz w:val="24"/>
          <w:szCs w:val="24"/>
        </w:rPr>
      </w:pPr>
      <w:r>
        <w:rPr>
          <w:sz w:val="24"/>
          <w:szCs w:val="24"/>
        </w:rPr>
        <w:t>On 12 June</w:t>
      </w:r>
      <w:r w:rsidR="00DD063A">
        <w:rPr>
          <w:sz w:val="24"/>
          <w:szCs w:val="24"/>
        </w:rPr>
        <w:t xml:space="preserve"> 2015</w:t>
      </w:r>
      <w:r>
        <w:rPr>
          <w:sz w:val="24"/>
          <w:szCs w:val="24"/>
        </w:rPr>
        <w:t xml:space="preserve">, </w:t>
      </w:r>
      <w:proofErr w:type="spellStart"/>
      <w:r>
        <w:rPr>
          <w:sz w:val="24"/>
          <w:szCs w:val="24"/>
        </w:rPr>
        <w:t>Harbour</w:t>
      </w:r>
      <w:proofErr w:type="spellEnd"/>
      <w:r>
        <w:rPr>
          <w:sz w:val="24"/>
          <w:szCs w:val="24"/>
        </w:rPr>
        <w:t xml:space="preserve">-Link Group </w:t>
      </w:r>
      <w:proofErr w:type="spellStart"/>
      <w:r>
        <w:rPr>
          <w:sz w:val="24"/>
          <w:szCs w:val="24"/>
        </w:rPr>
        <w:t>Bhd</w:t>
      </w:r>
      <w:r w:rsidR="00F8616D">
        <w:rPr>
          <w:sz w:val="24"/>
          <w:szCs w:val="24"/>
        </w:rPr>
        <w:t>’s</w:t>
      </w:r>
      <w:proofErr w:type="spellEnd"/>
      <w:r w:rsidR="00475E8B" w:rsidRPr="00475E8B">
        <w:rPr>
          <w:sz w:val="24"/>
          <w:szCs w:val="24"/>
        </w:rPr>
        <w:t xml:space="preserve"> wholly-owned sub-subsidiary, </w:t>
      </w:r>
      <w:proofErr w:type="spellStart"/>
      <w:r w:rsidR="00475E8B" w:rsidRPr="00475E8B">
        <w:rPr>
          <w:sz w:val="24"/>
          <w:szCs w:val="24"/>
        </w:rPr>
        <w:t>Harbour</w:t>
      </w:r>
      <w:proofErr w:type="spellEnd"/>
      <w:r w:rsidR="00475E8B" w:rsidRPr="00475E8B">
        <w:rPr>
          <w:sz w:val="24"/>
          <w:szCs w:val="24"/>
        </w:rPr>
        <w:t xml:space="preserve"> Agencies Sdn. Bhd. (Respondent) has received a Notice of Arbitration from the Owners of the MV </w:t>
      </w:r>
      <w:proofErr w:type="spellStart"/>
      <w:r w:rsidR="00475E8B" w:rsidRPr="00475E8B">
        <w:rPr>
          <w:sz w:val="24"/>
          <w:szCs w:val="24"/>
        </w:rPr>
        <w:t>Yadanabon</w:t>
      </w:r>
      <w:proofErr w:type="spellEnd"/>
      <w:r w:rsidR="00475E8B" w:rsidRPr="00475E8B">
        <w:rPr>
          <w:sz w:val="24"/>
          <w:szCs w:val="24"/>
        </w:rPr>
        <w:t xml:space="preserve"> Star, represented by Capt </w:t>
      </w:r>
      <w:proofErr w:type="spellStart"/>
      <w:r w:rsidR="00475E8B" w:rsidRPr="00475E8B">
        <w:rPr>
          <w:sz w:val="24"/>
          <w:szCs w:val="24"/>
        </w:rPr>
        <w:t>Ko</w:t>
      </w:r>
      <w:proofErr w:type="spellEnd"/>
      <w:r w:rsidR="00475E8B" w:rsidRPr="00475E8B">
        <w:rPr>
          <w:sz w:val="24"/>
          <w:szCs w:val="24"/>
        </w:rPr>
        <w:t xml:space="preserve"> </w:t>
      </w:r>
      <w:proofErr w:type="spellStart"/>
      <w:r w:rsidR="00475E8B" w:rsidRPr="00475E8B">
        <w:rPr>
          <w:sz w:val="24"/>
          <w:szCs w:val="24"/>
        </w:rPr>
        <w:t>Ko</w:t>
      </w:r>
      <w:proofErr w:type="spellEnd"/>
      <w:r w:rsidR="00475E8B" w:rsidRPr="00475E8B">
        <w:rPr>
          <w:sz w:val="24"/>
          <w:szCs w:val="24"/>
        </w:rPr>
        <w:t xml:space="preserve"> </w:t>
      </w:r>
      <w:proofErr w:type="spellStart"/>
      <w:r w:rsidR="00475E8B" w:rsidRPr="00475E8B">
        <w:rPr>
          <w:sz w:val="24"/>
          <w:szCs w:val="24"/>
        </w:rPr>
        <w:t>Htoo</w:t>
      </w:r>
      <w:proofErr w:type="spellEnd"/>
      <w:r w:rsidR="00475E8B" w:rsidRPr="00475E8B">
        <w:rPr>
          <w:sz w:val="24"/>
          <w:szCs w:val="24"/>
        </w:rPr>
        <w:t xml:space="preserve"> and Continental Shipping Line Pte Ltd, the owners’ agent/manager, represented by Ms </w:t>
      </w:r>
      <w:proofErr w:type="spellStart"/>
      <w:r w:rsidR="00475E8B" w:rsidRPr="00475E8B">
        <w:rPr>
          <w:sz w:val="24"/>
          <w:szCs w:val="24"/>
        </w:rPr>
        <w:t>Zheng</w:t>
      </w:r>
      <w:proofErr w:type="spellEnd"/>
      <w:r w:rsidR="00475E8B" w:rsidRPr="00475E8B">
        <w:rPr>
          <w:sz w:val="24"/>
          <w:szCs w:val="24"/>
        </w:rPr>
        <w:t xml:space="preserve"> </w:t>
      </w:r>
      <w:proofErr w:type="spellStart"/>
      <w:r w:rsidR="00475E8B" w:rsidRPr="00475E8B">
        <w:rPr>
          <w:sz w:val="24"/>
          <w:szCs w:val="24"/>
        </w:rPr>
        <w:t>Ru</w:t>
      </w:r>
      <w:proofErr w:type="spellEnd"/>
      <w:r w:rsidR="00475E8B" w:rsidRPr="00475E8B">
        <w:rPr>
          <w:sz w:val="24"/>
          <w:szCs w:val="24"/>
        </w:rPr>
        <w:t xml:space="preserve"> (jointly referred to as “Claimants”) to resolve the disputes between Claimants and Respondent in relation to the Fixture Note dated 30 December 2014 (FN), entered by the Respondent and Claimants for the chartering of MV </w:t>
      </w:r>
      <w:proofErr w:type="spellStart"/>
      <w:r w:rsidR="00475E8B" w:rsidRPr="00475E8B">
        <w:rPr>
          <w:sz w:val="24"/>
          <w:szCs w:val="24"/>
        </w:rPr>
        <w:t>Yadanabon</w:t>
      </w:r>
      <w:proofErr w:type="spellEnd"/>
      <w:r w:rsidR="00475E8B" w:rsidRPr="00475E8B">
        <w:rPr>
          <w:sz w:val="24"/>
          <w:szCs w:val="24"/>
        </w:rPr>
        <w:t xml:space="preserve"> Star.</w:t>
      </w:r>
    </w:p>
    <w:p w:rsidR="00E24968" w:rsidRDefault="00E24968" w:rsidP="00A64C64">
      <w:pPr>
        <w:pStyle w:val="Heading2"/>
      </w:pPr>
      <w:r>
        <w:t>B1</w:t>
      </w:r>
      <w:r w:rsidR="0072262C">
        <w:t>3</w:t>
      </w:r>
      <w:r>
        <w:t>.</w:t>
      </w:r>
      <w:r>
        <w:tab/>
        <w:t>Dividend</w:t>
      </w:r>
    </w:p>
    <w:p w:rsidR="003B3436" w:rsidRDefault="003B3436" w:rsidP="003B3436">
      <w:pPr>
        <w:pStyle w:val="BodyTextIndent2"/>
        <w:spacing w:line="260" w:lineRule="exact"/>
        <w:jc w:val="both"/>
      </w:pPr>
      <w:r>
        <w:t>The Board of Directors proposed</w:t>
      </w:r>
      <w:r w:rsidRPr="009D0332">
        <w:t xml:space="preserve"> </w:t>
      </w:r>
      <w:r>
        <w:t xml:space="preserve">to declare a first and final single tier dividend of 5.5 </w:t>
      </w:r>
      <w:proofErr w:type="spellStart"/>
      <w:r>
        <w:t>sen</w:t>
      </w:r>
      <w:proofErr w:type="spellEnd"/>
      <w:r w:rsidRPr="00064ABC">
        <w:t xml:space="preserve"> per ordinary share of RM1.00</w:t>
      </w:r>
      <w:r>
        <w:t xml:space="preserve"> each for the financial year ended 30 June 2015 amounting to RM10,010,000 (2014: RM4,550,000).</w:t>
      </w:r>
    </w:p>
    <w:p w:rsidR="003B3436" w:rsidRDefault="003B3436" w:rsidP="003B3436">
      <w:pPr>
        <w:pStyle w:val="BodyTextIndent2"/>
        <w:spacing w:line="260" w:lineRule="exact"/>
        <w:jc w:val="both"/>
      </w:pPr>
      <w:r>
        <w:t>The proposed div</w:t>
      </w:r>
      <w:r w:rsidR="00354744">
        <w:t>idend is subject to shareholder</w:t>
      </w:r>
      <w:r>
        <w:t>s</w:t>
      </w:r>
      <w:r w:rsidR="00354744">
        <w:t>’</w:t>
      </w:r>
      <w:bookmarkStart w:id="2" w:name="_GoBack"/>
      <w:bookmarkEnd w:id="2"/>
      <w:r>
        <w:t xml:space="preserve"> approval at the forthcoming 1</w:t>
      </w:r>
      <w:r w:rsidR="00A75BC0">
        <w:t>3</w:t>
      </w:r>
      <w:r w:rsidRPr="00280B5D">
        <w:rPr>
          <w:vertAlign w:val="superscript"/>
        </w:rPr>
        <w:t>th</w:t>
      </w:r>
      <w:r>
        <w:t xml:space="preserve"> Annual General Meeting to be held on a date to be announced later.  The date for the book closure of the Record of Depositors for determining dividend entitlement and the date of the payment will be announced at a later date.</w:t>
      </w:r>
    </w:p>
    <w:p w:rsidR="00E24968" w:rsidRDefault="00E24968" w:rsidP="00A64C64">
      <w:pPr>
        <w:pStyle w:val="Heading2"/>
      </w:pPr>
      <w:r>
        <w:t>B1</w:t>
      </w:r>
      <w:r w:rsidR="0072262C">
        <w:t>4</w:t>
      </w:r>
      <w:r>
        <w:t>.</w:t>
      </w:r>
      <w:r>
        <w:tab/>
        <w:t>Earnings per Share</w:t>
      </w:r>
    </w:p>
    <w:p w:rsidR="00E24968" w:rsidRDefault="00E24968" w:rsidP="00711884">
      <w:pPr>
        <w:pStyle w:val="BodyTextIndent2"/>
        <w:spacing w:line="260" w:lineRule="exact"/>
        <w:ind w:left="0"/>
        <w:jc w:val="both"/>
        <w:rPr>
          <w:b/>
        </w:rPr>
      </w:pPr>
      <w:r>
        <w:tab/>
      </w:r>
      <w:r>
        <w:rPr>
          <w:b/>
        </w:rPr>
        <w:t>Basic earnings per share</w:t>
      </w:r>
    </w:p>
    <w:p w:rsidR="0044669B" w:rsidRDefault="0044669B" w:rsidP="0044669B">
      <w:pPr>
        <w:pStyle w:val="BodyTextIndent2"/>
        <w:spacing w:line="260" w:lineRule="exact"/>
        <w:jc w:val="both"/>
      </w:pPr>
      <w:r>
        <w:t xml:space="preserve">The basic earnings per share for the current quarter and financial </w:t>
      </w:r>
      <w:r w:rsidR="00A75BC0">
        <w:t>year</w:t>
      </w:r>
      <w:r w:rsidR="008E7642">
        <w:t xml:space="preserve"> </w:t>
      </w:r>
      <w:r>
        <w:t>ended 3</w:t>
      </w:r>
      <w:r w:rsidR="00A75BC0">
        <w:t>0</w:t>
      </w:r>
      <w:r>
        <w:t xml:space="preserve"> </w:t>
      </w:r>
      <w:r w:rsidR="00A75BC0">
        <w:t>June</w:t>
      </w:r>
      <w:r w:rsidR="008E7642">
        <w:t xml:space="preserve"> </w:t>
      </w:r>
      <w:r w:rsidR="00E548B7">
        <w:t>201</w:t>
      </w:r>
      <w:r w:rsidR="00E352B6">
        <w:t>5</w:t>
      </w:r>
      <w:r>
        <w:t xml:space="preserve"> is calculated by dividing the Group’s profit for the </w:t>
      </w:r>
      <w:r w:rsidR="008E7642">
        <w:t>year</w:t>
      </w:r>
      <w:r>
        <w:t>, net of tax, attributable to owner</w:t>
      </w:r>
      <w:r w:rsidR="00D61694">
        <w:t>s</w:t>
      </w:r>
      <w:r>
        <w:t xml:space="preserve"> of the parent for the current quarter and financial </w:t>
      </w:r>
      <w:r w:rsidR="00A75BC0">
        <w:t>year</w:t>
      </w:r>
      <w:r w:rsidR="008E7642" w:rsidRPr="008B2C06">
        <w:t xml:space="preserve"> </w:t>
      </w:r>
      <w:r w:rsidRPr="008B2C06">
        <w:t xml:space="preserve">of </w:t>
      </w:r>
      <w:r w:rsidR="00BE7ECF">
        <w:t>RM</w:t>
      </w:r>
      <w:r w:rsidR="009B7F44">
        <w:t>1</w:t>
      </w:r>
      <w:r w:rsidR="00CB01B4">
        <w:t>5</w:t>
      </w:r>
      <w:proofErr w:type="gramStart"/>
      <w:r w:rsidR="008E7642">
        <w:t>,</w:t>
      </w:r>
      <w:r w:rsidR="00CB01B4">
        <w:t>583</w:t>
      </w:r>
      <w:r w:rsidR="00A75BC0">
        <w:t>,</w:t>
      </w:r>
      <w:r w:rsidR="00E548B7">
        <w:t>000</w:t>
      </w:r>
      <w:proofErr w:type="gramEnd"/>
      <w:r w:rsidR="00BE7ECF">
        <w:t xml:space="preserve"> </w:t>
      </w:r>
      <w:r>
        <w:t xml:space="preserve">and </w:t>
      </w:r>
      <w:r w:rsidR="00BE7ECF">
        <w:t>RM</w:t>
      </w:r>
      <w:r w:rsidR="006E3047">
        <w:t>5</w:t>
      </w:r>
      <w:r w:rsidR="00CB01B4">
        <w:t>2</w:t>
      </w:r>
      <w:r w:rsidR="0030113D">
        <w:t>,</w:t>
      </w:r>
      <w:r w:rsidR="00CB01B4">
        <w:t>093</w:t>
      </w:r>
      <w:r w:rsidR="00BE7ECF">
        <w:t>,000</w:t>
      </w:r>
      <w:r>
        <w:t xml:space="preserve"> respectively by the number of ordinary shares </w:t>
      </w:r>
      <w:r w:rsidR="009108D8">
        <w:t>in issue</w:t>
      </w:r>
      <w:r>
        <w:t xml:space="preserve"> during the current quarter and financial </w:t>
      </w:r>
      <w:r w:rsidR="00A75BC0">
        <w:t xml:space="preserve">year </w:t>
      </w:r>
      <w:r>
        <w:t>ended 3</w:t>
      </w:r>
      <w:r w:rsidR="00A75BC0">
        <w:t>0</w:t>
      </w:r>
      <w:r w:rsidR="00D11E95">
        <w:t xml:space="preserve"> </w:t>
      </w:r>
      <w:r w:rsidR="00A75BC0">
        <w:t>June</w:t>
      </w:r>
      <w:r w:rsidR="008F465D">
        <w:t xml:space="preserve"> </w:t>
      </w:r>
      <w:r>
        <w:t>201</w:t>
      </w:r>
      <w:r w:rsidR="00D11E95">
        <w:t>5</w:t>
      </w:r>
      <w:r>
        <w:t xml:space="preserve"> of 182,000,002.</w:t>
      </w:r>
    </w:p>
    <w:p w:rsidR="0031315E" w:rsidRDefault="0031315E" w:rsidP="0031315E">
      <w:pPr>
        <w:pStyle w:val="BodyTextIndent2"/>
        <w:tabs>
          <w:tab w:val="center" w:pos="6300"/>
          <w:tab w:val="center" w:pos="8100"/>
        </w:tabs>
        <w:spacing w:before="0" w:line="260" w:lineRule="exact"/>
        <w:ind w:left="0"/>
        <w:jc w:val="both"/>
        <w:rPr>
          <w:b/>
        </w:rPr>
      </w:pPr>
      <w:r>
        <w:rPr>
          <w:b/>
        </w:rPr>
        <w:tab/>
      </w:r>
    </w:p>
    <w:p w:rsidR="0031315E" w:rsidRPr="008C2A25" w:rsidRDefault="0031315E" w:rsidP="0031315E">
      <w:pPr>
        <w:pStyle w:val="BodyTextIndent2"/>
        <w:tabs>
          <w:tab w:val="center" w:pos="6300"/>
          <w:tab w:val="center" w:pos="8100"/>
        </w:tabs>
        <w:spacing w:before="0" w:line="260" w:lineRule="exact"/>
        <w:ind w:left="0"/>
        <w:jc w:val="both"/>
        <w:rPr>
          <w:b/>
        </w:rPr>
      </w:pPr>
      <w:r>
        <w:rPr>
          <w:b/>
        </w:rPr>
        <w:tab/>
      </w:r>
      <w:r w:rsidRPr="008C2A25">
        <w:rPr>
          <w:b/>
        </w:rPr>
        <w:t>Current</w:t>
      </w:r>
      <w:r w:rsidRPr="008C2A25">
        <w:rPr>
          <w:sz w:val="22"/>
        </w:rPr>
        <w:tab/>
      </w:r>
      <w:r>
        <w:rPr>
          <w:b/>
        </w:rPr>
        <w:t>Financial</w:t>
      </w:r>
    </w:p>
    <w:p w:rsidR="0031315E" w:rsidRPr="008C2A25" w:rsidRDefault="0031315E" w:rsidP="0031315E">
      <w:pPr>
        <w:pStyle w:val="BodyTextIndent2"/>
        <w:tabs>
          <w:tab w:val="center" w:pos="6300"/>
          <w:tab w:val="center" w:pos="8100"/>
        </w:tabs>
        <w:spacing w:before="0" w:line="260" w:lineRule="exact"/>
        <w:ind w:left="0"/>
        <w:jc w:val="both"/>
        <w:rPr>
          <w:b/>
        </w:rPr>
      </w:pPr>
      <w:r>
        <w:rPr>
          <w:b/>
        </w:rPr>
        <w:tab/>
      </w:r>
      <w:proofErr w:type="gramStart"/>
      <w:r>
        <w:rPr>
          <w:b/>
        </w:rPr>
        <w:t>quarter</w:t>
      </w:r>
      <w:proofErr w:type="gramEnd"/>
      <w:r>
        <w:rPr>
          <w:b/>
        </w:rPr>
        <w:t xml:space="preserve"> ended</w:t>
      </w:r>
      <w:r>
        <w:rPr>
          <w:b/>
        </w:rPr>
        <w:tab/>
      </w:r>
      <w:r w:rsidR="00A75BC0">
        <w:rPr>
          <w:b/>
        </w:rPr>
        <w:t>year</w:t>
      </w:r>
      <w:r w:rsidR="008F465D">
        <w:rPr>
          <w:b/>
        </w:rPr>
        <w:t xml:space="preserve"> </w:t>
      </w:r>
      <w:r w:rsidR="000542ED">
        <w:rPr>
          <w:b/>
        </w:rPr>
        <w:t>end</w:t>
      </w:r>
      <w:r w:rsidR="004A779A">
        <w:rPr>
          <w:b/>
        </w:rPr>
        <w:t>ed</w:t>
      </w:r>
    </w:p>
    <w:p w:rsidR="0031315E" w:rsidRPr="008C2A25" w:rsidRDefault="0031315E" w:rsidP="0031315E">
      <w:pPr>
        <w:pStyle w:val="BodyTextIndent2"/>
        <w:tabs>
          <w:tab w:val="center" w:pos="6300"/>
          <w:tab w:val="center" w:pos="8100"/>
        </w:tabs>
        <w:spacing w:before="0" w:line="260" w:lineRule="exact"/>
        <w:ind w:left="0"/>
        <w:jc w:val="both"/>
        <w:rPr>
          <w:b/>
        </w:rPr>
      </w:pPr>
      <w:r>
        <w:rPr>
          <w:b/>
        </w:rPr>
        <w:tab/>
        <w:t>3</w:t>
      </w:r>
      <w:r w:rsidR="00A75BC0">
        <w:rPr>
          <w:b/>
        </w:rPr>
        <w:t>0</w:t>
      </w:r>
      <w:r>
        <w:rPr>
          <w:b/>
        </w:rPr>
        <w:t xml:space="preserve"> </w:t>
      </w:r>
      <w:r w:rsidR="00A75BC0">
        <w:rPr>
          <w:b/>
        </w:rPr>
        <w:t>June</w:t>
      </w:r>
      <w:r w:rsidR="00A4592B">
        <w:rPr>
          <w:b/>
        </w:rPr>
        <w:t xml:space="preserve"> </w:t>
      </w:r>
      <w:r>
        <w:rPr>
          <w:b/>
        </w:rPr>
        <w:t>201</w:t>
      </w:r>
      <w:r w:rsidR="00D11E95">
        <w:rPr>
          <w:b/>
        </w:rPr>
        <w:t>5</w:t>
      </w:r>
      <w:r w:rsidRPr="008C2A25">
        <w:rPr>
          <w:b/>
        </w:rPr>
        <w:tab/>
      </w:r>
      <w:r w:rsidR="000226E4">
        <w:rPr>
          <w:b/>
        </w:rPr>
        <w:t>3</w:t>
      </w:r>
      <w:r w:rsidR="00A75BC0">
        <w:rPr>
          <w:b/>
        </w:rPr>
        <w:t>0</w:t>
      </w:r>
      <w:r w:rsidR="00AB35EA">
        <w:rPr>
          <w:b/>
        </w:rPr>
        <w:t xml:space="preserve"> </w:t>
      </w:r>
      <w:r w:rsidR="00A75BC0">
        <w:rPr>
          <w:b/>
        </w:rPr>
        <w:t xml:space="preserve">June </w:t>
      </w:r>
      <w:r w:rsidR="000226E4">
        <w:rPr>
          <w:b/>
        </w:rPr>
        <w:t>201</w:t>
      </w:r>
      <w:r w:rsidR="00D11E95">
        <w:rPr>
          <w:b/>
        </w:rPr>
        <w:t>5</w:t>
      </w:r>
    </w:p>
    <w:p w:rsidR="0031315E" w:rsidRPr="00370B34" w:rsidRDefault="0031315E" w:rsidP="0031315E">
      <w:pPr>
        <w:pStyle w:val="BodyTextIndent2"/>
        <w:tabs>
          <w:tab w:val="decimal" w:pos="6660"/>
          <w:tab w:val="decimal" w:pos="8550"/>
        </w:tabs>
        <w:spacing w:before="0" w:line="260" w:lineRule="exact"/>
        <w:ind w:left="360" w:firstLine="360"/>
        <w:jc w:val="both"/>
        <w:rPr>
          <w:color w:val="000000"/>
          <w:szCs w:val="24"/>
        </w:rPr>
      </w:pPr>
      <w:r>
        <w:t xml:space="preserve">Profit net of tax </w:t>
      </w:r>
      <w:r w:rsidRPr="00370B34">
        <w:rPr>
          <w:color w:val="000000"/>
          <w:szCs w:val="24"/>
        </w:rPr>
        <w:t xml:space="preserve">attributable </w:t>
      </w:r>
      <w:r>
        <w:rPr>
          <w:color w:val="000000"/>
          <w:szCs w:val="24"/>
        </w:rPr>
        <w:t>to</w:t>
      </w:r>
    </w:p>
    <w:p w:rsidR="0031315E" w:rsidRDefault="0031315E" w:rsidP="0031315E">
      <w:pPr>
        <w:pStyle w:val="BodyTextIndent2"/>
        <w:tabs>
          <w:tab w:val="decimal" w:pos="6930"/>
          <w:tab w:val="right" w:pos="8640"/>
        </w:tabs>
        <w:spacing w:before="0" w:line="260" w:lineRule="exact"/>
        <w:ind w:left="360" w:firstLine="360"/>
        <w:jc w:val="both"/>
      </w:pPr>
      <w:r>
        <w:rPr>
          <w:color w:val="000000"/>
          <w:szCs w:val="24"/>
        </w:rPr>
        <w:t xml:space="preserve"> Owner</w:t>
      </w:r>
      <w:r w:rsidR="004A779A">
        <w:rPr>
          <w:color w:val="000000"/>
          <w:szCs w:val="24"/>
        </w:rPr>
        <w:t>s</w:t>
      </w:r>
      <w:r>
        <w:rPr>
          <w:color w:val="000000"/>
          <w:szCs w:val="24"/>
        </w:rPr>
        <w:t xml:space="preserve"> of </w:t>
      </w:r>
      <w:r w:rsidRPr="00370B34">
        <w:rPr>
          <w:color w:val="000000"/>
          <w:szCs w:val="24"/>
        </w:rPr>
        <w:t>the parent</w:t>
      </w:r>
      <w:r>
        <w:rPr>
          <w:color w:val="000000"/>
          <w:szCs w:val="24"/>
        </w:rPr>
        <w:t xml:space="preserve"> (in RM)</w:t>
      </w:r>
      <w:r>
        <w:tab/>
      </w:r>
      <w:r w:rsidR="009B7F44">
        <w:t>1</w:t>
      </w:r>
      <w:r w:rsidR="00CB01B4">
        <w:t>5</w:t>
      </w:r>
      <w:r w:rsidR="00D11E95">
        <w:t>,</w:t>
      </w:r>
      <w:r w:rsidR="00CB01B4">
        <w:t>583</w:t>
      </w:r>
      <w:r w:rsidR="00D11E95">
        <w:t>,000</w:t>
      </w:r>
      <w:r w:rsidRPr="007A756D">
        <w:tab/>
      </w:r>
      <w:r w:rsidR="00A75BC0">
        <w:t>5</w:t>
      </w:r>
      <w:r w:rsidR="00CB01B4">
        <w:t>2</w:t>
      </w:r>
      <w:r w:rsidR="006E3047">
        <w:t>,</w:t>
      </w:r>
      <w:r w:rsidR="00CB01B4">
        <w:t>093</w:t>
      </w:r>
      <w:r w:rsidR="00D11E95">
        <w:t>,000</w:t>
      </w:r>
    </w:p>
    <w:p w:rsidR="0031315E" w:rsidRPr="00F12ADF" w:rsidRDefault="0031315E" w:rsidP="0031315E">
      <w:pPr>
        <w:pStyle w:val="BodyTextIndent2"/>
        <w:tabs>
          <w:tab w:val="left" w:pos="5760"/>
          <w:tab w:val="right" w:pos="7020"/>
          <w:tab w:val="left" w:pos="7470"/>
          <w:tab w:val="right" w:pos="8640"/>
        </w:tabs>
        <w:spacing w:before="0" w:line="260" w:lineRule="exact"/>
        <w:jc w:val="both"/>
        <w:rPr>
          <w:szCs w:val="24"/>
          <w:u w:val="double"/>
        </w:rPr>
      </w:pPr>
      <w:r>
        <w:tab/>
      </w:r>
      <w:r w:rsidRPr="00F12ADF">
        <w:rPr>
          <w:szCs w:val="24"/>
          <w:u w:val="double"/>
        </w:rPr>
        <w:tab/>
      </w:r>
      <w:r w:rsidRPr="00F12ADF">
        <w:rPr>
          <w:szCs w:val="24"/>
        </w:rPr>
        <w:tab/>
      </w:r>
      <w:r w:rsidRPr="00F12ADF">
        <w:rPr>
          <w:szCs w:val="24"/>
          <w:u w:val="double"/>
        </w:rPr>
        <w:tab/>
      </w:r>
    </w:p>
    <w:p w:rsidR="0031315E" w:rsidRDefault="009108D8" w:rsidP="0031315E">
      <w:pPr>
        <w:pStyle w:val="BodyTextIndent2"/>
        <w:spacing w:before="120" w:line="260" w:lineRule="exact"/>
        <w:jc w:val="both"/>
        <w:rPr>
          <w:b/>
        </w:rPr>
      </w:pPr>
      <w:r>
        <w:rPr>
          <w:b/>
          <w:i/>
        </w:rPr>
        <w:t>N</w:t>
      </w:r>
      <w:r w:rsidR="0031315E">
        <w:rPr>
          <w:b/>
          <w:i/>
        </w:rPr>
        <w:t>umber of ordinary share</w:t>
      </w:r>
      <w:r>
        <w:rPr>
          <w:b/>
          <w:i/>
        </w:rPr>
        <w:t xml:space="preserve"> in issue</w:t>
      </w:r>
    </w:p>
    <w:p w:rsidR="0031315E" w:rsidRDefault="0031315E" w:rsidP="0031315E">
      <w:pPr>
        <w:pStyle w:val="BodyTextIndent2"/>
        <w:tabs>
          <w:tab w:val="decimal" w:pos="6930"/>
          <w:tab w:val="right" w:pos="8640"/>
        </w:tabs>
        <w:spacing w:before="0" w:line="260" w:lineRule="exact"/>
        <w:ind w:hanging="720"/>
        <w:jc w:val="both"/>
      </w:pPr>
      <w:r>
        <w:tab/>
        <w:t>Issued ordinary shares at beginning and end</w:t>
      </w:r>
    </w:p>
    <w:p w:rsidR="0031315E" w:rsidRDefault="0031315E" w:rsidP="0031315E">
      <w:pPr>
        <w:pStyle w:val="BodyTextIndent2"/>
        <w:tabs>
          <w:tab w:val="decimal" w:pos="6930"/>
          <w:tab w:val="decimal" w:pos="8640"/>
        </w:tabs>
        <w:spacing w:before="0" w:line="260" w:lineRule="exact"/>
        <w:ind w:hanging="720"/>
        <w:jc w:val="both"/>
      </w:pPr>
      <w:r>
        <w:tab/>
        <w:t xml:space="preserve">  of the quarter/</w:t>
      </w:r>
      <w:r w:rsidR="00387DC9">
        <w:t>year</w:t>
      </w:r>
      <w:r>
        <w:tab/>
        <w:t>182,000,002</w:t>
      </w:r>
      <w:r>
        <w:tab/>
        <w:t>182,000,002</w:t>
      </w:r>
    </w:p>
    <w:p w:rsidR="0031315E" w:rsidRPr="00F12ADF" w:rsidRDefault="0031315E" w:rsidP="0031315E">
      <w:pPr>
        <w:pStyle w:val="BodyTextIndent2"/>
        <w:tabs>
          <w:tab w:val="left" w:pos="5760"/>
          <w:tab w:val="right" w:pos="7020"/>
          <w:tab w:val="left" w:pos="7470"/>
          <w:tab w:val="right" w:pos="8640"/>
        </w:tabs>
        <w:spacing w:before="0" w:line="260" w:lineRule="exact"/>
        <w:jc w:val="both"/>
        <w:rPr>
          <w:szCs w:val="24"/>
          <w:u w:val="double"/>
        </w:rPr>
      </w:pPr>
      <w:r>
        <w:tab/>
      </w:r>
      <w:r w:rsidRPr="00F12ADF">
        <w:rPr>
          <w:szCs w:val="24"/>
          <w:u w:val="double"/>
        </w:rPr>
        <w:tab/>
      </w:r>
      <w:r w:rsidRPr="00F12ADF">
        <w:rPr>
          <w:szCs w:val="24"/>
        </w:rPr>
        <w:tab/>
      </w:r>
      <w:r w:rsidRPr="00F12ADF">
        <w:rPr>
          <w:szCs w:val="24"/>
          <w:u w:val="double"/>
        </w:rPr>
        <w:tab/>
      </w:r>
    </w:p>
    <w:p w:rsidR="0031315E" w:rsidRDefault="0031315E" w:rsidP="0031315E">
      <w:pPr>
        <w:pStyle w:val="BodyTextIndent2"/>
        <w:tabs>
          <w:tab w:val="decimal" w:pos="6570"/>
          <w:tab w:val="decimal" w:pos="8280"/>
        </w:tabs>
        <w:spacing w:before="240" w:line="260" w:lineRule="exact"/>
        <w:ind w:hanging="720"/>
        <w:jc w:val="both"/>
      </w:pPr>
      <w:r>
        <w:tab/>
        <w:t>Basic earnings per share (</w:t>
      </w:r>
      <w:proofErr w:type="spellStart"/>
      <w:r>
        <w:t>sen</w:t>
      </w:r>
      <w:proofErr w:type="spellEnd"/>
      <w:r>
        <w:t>)</w:t>
      </w:r>
      <w:r>
        <w:tab/>
      </w:r>
      <w:r w:rsidR="00CB01B4">
        <w:t>8</w:t>
      </w:r>
      <w:r w:rsidR="00D11E95">
        <w:t>.</w:t>
      </w:r>
      <w:r w:rsidR="00CB01B4">
        <w:t>56</w:t>
      </w:r>
      <w:r>
        <w:tab/>
      </w:r>
      <w:r w:rsidR="006E3047">
        <w:t>2</w:t>
      </w:r>
      <w:r w:rsidR="00CB01B4">
        <w:t>8</w:t>
      </w:r>
      <w:r w:rsidR="00FE2E5F">
        <w:t>.</w:t>
      </w:r>
      <w:r w:rsidR="00CB01B4">
        <w:t>62</w:t>
      </w:r>
    </w:p>
    <w:p w:rsidR="0031315E" w:rsidRPr="00F12ADF" w:rsidRDefault="0031315E" w:rsidP="0031315E">
      <w:pPr>
        <w:pStyle w:val="BodyTextIndent2"/>
        <w:tabs>
          <w:tab w:val="left" w:pos="6030"/>
          <w:tab w:val="right" w:pos="7020"/>
          <w:tab w:val="left" w:pos="7830"/>
          <w:tab w:val="right" w:pos="8640"/>
        </w:tabs>
        <w:spacing w:before="0" w:after="120" w:line="260" w:lineRule="exact"/>
        <w:ind w:firstLine="547"/>
        <w:jc w:val="both"/>
        <w:rPr>
          <w:u w:val="double"/>
        </w:rPr>
      </w:pPr>
      <w:r>
        <w:tab/>
      </w:r>
      <w:r w:rsidRPr="00F12ADF">
        <w:rPr>
          <w:u w:val="double"/>
        </w:rPr>
        <w:tab/>
      </w:r>
      <w:r w:rsidRPr="00F12ADF">
        <w:tab/>
      </w:r>
      <w:r w:rsidRPr="00F12ADF">
        <w:rPr>
          <w:u w:val="double"/>
        </w:rPr>
        <w:tab/>
      </w:r>
    </w:p>
    <w:p w:rsidR="00E94FB1" w:rsidRPr="0009590E" w:rsidRDefault="00E94FB1" w:rsidP="00E94FB1">
      <w:pPr>
        <w:pStyle w:val="BodyTextIndent2"/>
        <w:tabs>
          <w:tab w:val="left" w:pos="6030"/>
          <w:tab w:val="right" w:pos="7020"/>
          <w:tab w:val="left" w:pos="7830"/>
          <w:tab w:val="right" w:pos="8640"/>
        </w:tabs>
        <w:spacing w:before="0" w:after="120" w:line="260" w:lineRule="exact"/>
        <w:ind w:firstLine="547"/>
        <w:jc w:val="both"/>
        <w:rPr>
          <w:u w:val="double"/>
        </w:rPr>
      </w:pPr>
    </w:p>
    <w:p w:rsidR="00E24968" w:rsidRDefault="00E24968" w:rsidP="00A64C64">
      <w:pPr>
        <w:pStyle w:val="Heading2"/>
      </w:pPr>
      <w:r>
        <w:t>B1</w:t>
      </w:r>
      <w:r w:rsidR="0072262C">
        <w:t>5</w:t>
      </w:r>
      <w:r>
        <w:t>.</w:t>
      </w:r>
      <w:r>
        <w:tab/>
        <w:t>Provision of Financial Assistance</w:t>
      </w:r>
    </w:p>
    <w:p w:rsidR="00E24968" w:rsidRDefault="00F12ADF" w:rsidP="00A64C64">
      <w:pPr>
        <w:pStyle w:val="BodyTextIndent2"/>
        <w:spacing w:after="120" w:line="260" w:lineRule="exact"/>
        <w:jc w:val="both"/>
      </w:pPr>
      <w:r>
        <w:t xml:space="preserve">The </w:t>
      </w:r>
      <w:r w:rsidR="00E24968">
        <w:t xml:space="preserve">financial assistance provided by the Company and its subsidiaries to its non wholly-owned subsidiaries </w:t>
      </w:r>
      <w:r w:rsidR="00BB136A">
        <w:t>as at 3</w:t>
      </w:r>
      <w:r w:rsidR="0060683C">
        <w:t>0</w:t>
      </w:r>
      <w:r w:rsidR="00BB136A">
        <w:t xml:space="preserve"> </w:t>
      </w:r>
      <w:r w:rsidR="0060683C">
        <w:t>June</w:t>
      </w:r>
      <w:r w:rsidR="00E548B7">
        <w:t xml:space="preserve"> </w:t>
      </w:r>
      <w:r w:rsidR="006A73C1">
        <w:t>20</w:t>
      </w:r>
      <w:r w:rsidR="007334DD">
        <w:t>1</w:t>
      </w:r>
      <w:r w:rsidR="00A73737">
        <w:t>5</w:t>
      </w:r>
      <w:r>
        <w:t xml:space="preserve"> </w:t>
      </w:r>
      <w:r w:rsidR="00E24968">
        <w:t>pursuant to paragraph 8.23</w:t>
      </w:r>
      <w:r w:rsidR="00244062">
        <w:t>(1) of the Listing Requirements.</w:t>
      </w:r>
    </w:p>
    <w:p w:rsidR="00A22396" w:rsidRDefault="00A22396" w:rsidP="00A22396">
      <w:pPr>
        <w:pStyle w:val="BodyTextIndent2"/>
        <w:tabs>
          <w:tab w:val="center" w:pos="6480"/>
          <w:tab w:val="center" w:pos="8280"/>
        </w:tabs>
        <w:spacing w:before="120" w:line="260" w:lineRule="exact"/>
        <w:jc w:val="both"/>
        <w:rPr>
          <w:b/>
        </w:rPr>
      </w:pPr>
      <w:r>
        <w:tab/>
      </w:r>
      <w:r>
        <w:rPr>
          <w:b/>
        </w:rPr>
        <w:t>3</w:t>
      </w:r>
      <w:r w:rsidR="00831F1E">
        <w:rPr>
          <w:b/>
        </w:rPr>
        <w:t>0</w:t>
      </w:r>
      <w:r>
        <w:rPr>
          <w:b/>
        </w:rPr>
        <w:t xml:space="preserve"> </w:t>
      </w:r>
      <w:r w:rsidR="00831F1E">
        <w:rPr>
          <w:b/>
        </w:rPr>
        <w:t>June</w:t>
      </w:r>
      <w:r>
        <w:rPr>
          <w:b/>
        </w:rPr>
        <w:t xml:space="preserve"> 201</w:t>
      </w:r>
      <w:r w:rsidR="006B2602">
        <w:rPr>
          <w:b/>
        </w:rPr>
        <w:t>5</w:t>
      </w:r>
      <w:r>
        <w:rPr>
          <w:b/>
        </w:rPr>
        <w:tab/>
      </w:r>
      <w:r w:rsidR="00831F1E">
        <w:rPr>
          <w:b/>
        </w:rPr>
        <w:t>31 Mar 2015</w:t>
      </w:r>
    </w:p>
    <w:p w:rsidR="00A22396" w:rsidRPr="000B16F9" w:rsidRDefault="00A22396" w:rsidP="00A22396">
      <w:pPr>
        <w:pStyle w:val="BodyTextIndent2"/>
        <w:tabs>
          <w:tab w:val="center" w:pos="6480"/>
          <w:tab w:val="center" w:pos="8280"/>
        </w:tabs>
        <w:spacing w:before="0" w:line="260" w:lineRule="exact"/>
        <w:jc w:val="both"/>
        <w:rPr>
          <w:b/>
        </w:rPr>
      </w:pPr>
      <w:r w:rsidRPr="000B16F9">
        <w:tab/>
      </w:r>
      <w:r w:rsidRPr="000B16F9">
        <w:rPr>
          <w:b/>
        </w:rPr>
        <w:t>RM’000</w:t>
      </w:r>
      <w:r w:rsidRPr="000B16F9">
        <w:rPr>
          <w:b/>
        </w:rPr>
        <w:tab/>
        <w:t>RM’000</w:t>
      </w:r>
    </w:p>
    <w:p w:rsidR="00A22396" w:rsidRPr="000B16F9" w:rsidRDefault="00A22396" w:rsidP="00A22396">
      <w:pPr>
        <w:pStyle w:val="BodyTextIndent2"/>
        <w:tabs>
          <w:tab w:val="left" w:pos="780"/>
          <w:tab w:val="left" w:pos="1080"/>
        </w:tabs>
        <w:spacing w:before="0" w:line="260" w:lineRule="exact"/>
        <w:jc w:val="both"/>
      </w:pPr>
      <w:r w:rsidRPr="000B16F9">
        <w:t>Corporate guarantees to financial institutions</w:t>
      </w:r>
    </w:p>
    <w:p w:rsidR="00A22396" w:rsidRPr="000B16F9" w:rsidRDefault="00A22396" w:rsidP="00A22396">
      <w:pPr>
        <w:pStyle w:val="BodyTextIndent2"/>
        <w:tabs>
          <w:tab w:val="right" w:pos="6480"/>
          <w:tab w:val="right" w:pos="8280"/>
        </w:tabs>
        <w:spacing w:before="0" w:line="260" w:lineRule="exact"/>
        <w:ind w:left="1080" w:hanging="360"/>
        <w:jc w:val="both"/>
      </w:pPr>
      <w:r w:rsidRPr="000B16F9">
        <w:t xml:space="preserve">  for credit facilities granted to:</w:t>
      </w:r>
    </w:p>
    <w:p w:rsidR="00A22396" w:rsidRPr="000B16F9" w:rsidRDefault="00A22396" w:rsidP="00831F1E">
      <w:pPr>
        <w:pStyle w:val="BodyTextIndent2"/>
        <w:tabs>
          <w:tab w:val="right" w:pos="6840"/>
          <w:tab w:val="right" w:pos="8647"/>
        </w:tabs>
        <w:spacing w:before="0" w:line="260" w:lineRule="exact"/>
        <w:ind w:left="1080" w:hanging="360"/>
        <w:jc w:val="both"/>
      </w:pPr>
      <w:r w:rsidRPr="000B16F9">
        <w:t xml:space="preserve">  - </w:t>
      </w:r>
      <w:proofErr w:type="gramStart"/>
      <w:r>
        <w:t>non</w:t>
      </w:r>
      <w:proofErr w:type="gramEnd"/>
      <w:r>
        <w:t xml:space="preserve"> wholly-owned s</w:t>
      </w:r>
      <w:r w:rsidRPr="000B16F9">
        <w:t>ubsidiary compa</w:t>
      </w:r>
      <w:r w:rsidR="00136DB7">
        <w:t>nies</w:t>
      </w:r>
      <w:r w:rsidR="00136DB7">
        <w:tab/>
      </w:r>
      <w:r w:rsidR="00831F1E">
        <w:t>21</w:t>
      </w:r>
      <w:r w:rsidR="00267E3C">
        <w:t>,</w:t>
      </w:r>
      <w:r w:rsidR="00831F1E">
        <w:t>756</w:t>
      </w:r>
      <w:r w:rsidR="00136DB7">
        <w:tab/>
      </w:r>
      <w:r w:rsidR="00831F1E">
        <w:t>17,036</w:t>
      </w:r>
      <w:r w:rsidRPr="000B16F9">
        <w:tab/>
        <w:t>======</w:t>
      </w:r>
      <w:r w:rsidRPr="000B16F9">
        <w:tab/>
        <w:t>======</w:t>
      </w:r>
    </w:p>
    <w:p w:rsidR="00A22396" w:rsidRDefault="00A22396" w:rsidP="00A64C64">
      <w:pPr>
        <w:pStyle w:val="BodyTextIndent2"/>
        <w:spacing w:after="120" w:line="260" w:lineRule="exact"/>
        <w:jc w:val="both"/>
      </w:pPr>
    </w:p>
    <w:p w:rsidR="00A22396" w:rsidRDefault="00724E2B" w:rsidP="00A64C64">
      <w:pPr>
        <w:pStyle w:val="BodyTextIndent2"/>
        <w:spacing w:after="120" w:line="260" w:lineRule="exact"/>
        <w:jc w:val="both"/>
      </w:pPr>
      <w:r>
        <w:t xml:space="preserve">The Provision of Financial Assistance will not have any material effect on the net assets, earnings per share, gearing, the share capital and substantial shareholders’ shareholding of </w:t>
      </w:r>
      <w:proofErr w:type="spellStart"/>
      <w:r>
        <w:t>Harbour</w:t>
      </w:r>
      <w:proofErr w:type="spellEnd"/>
      <w:r>
        <w:t xml:space="preserve">-Link for the financial </w:t>
      </w:r>
      <w:r w:rsidR="0060683C">
        <w:t>year</w:t>
      </w:r>
      <w:r w:rsidR="004D43ED">
        <w:t xml:space="preserve"> ended</w:t>
      </w:r>
      <w:r>
        <w:t xml:space="preserve"> 3</w:t>
      </w:r>
      <w:r w:rsidR="0060683C">
        <w:t>0</w:t>
      </w:r>
      <w:r>
        <w:t xml:space="preserve"> </w:t>
      </w:r>
      <w:r w:rsidR="0060683C">
        <w:t>June</w:t>
      </w:r>
      <w:r w:rsidR="00BE2EB6">
        <w:t xml:space="preserve"> </w:t>
      </w:r>
      <w:r w:rsidR="001F5880">
        <w:t>201</w:t>
      </w:r>
      <w:r w:rsidR="006B2602">
        <w:t>5</w:t>
      </w:r>
      <w:r>
        <w:t>.</w:t>
      </w:r>
    </w:p>
    <w:p w:rsidR="00136DB7" w:rsidRDefault="00136DB7" w:rsidP="00A64C64">
      <w:pPr>
        <w:pStyle w:val="BodyTextIndent2"/>
        <w:spacing w:after="120" w:line="260" w:lineRule="exact"/>
        <w:jc w:val="both"/>
      </w:pPr>
    </w:p>
    <w:p w:rsidR="00786A62" w:rsidRDefault="00786A62" w:rsidP="00786A62">
      <w:pPr>
        <w:pStyle w:val="Heading2"/>
      </w:pPr>
      <w:r>
        <w:t>B1</w:t>
      </w:r>
      <w:r w:rsidR="0072262C">
        <w:t>6</w:t>
      </w:r>
      <w:r>
        <w:t>.</w:t>
      </w:r>
      <w:r>
        <w:tab/>
      </w:r>
      <w:proofErr w:type="spellStart"/>
      <w:r>
        <w:t>Realised</w:t>
      </w:r>
      <w:proofErr w:type="spellEnd"/>
      <w:r>
        <w:t xml:space="preserve"> and </w:t>
      </w:r>
      <w:proofErr w:type="spellStart"/>
      <w:r>
        <w:t>Unrealised</w:t>
      </w:r>
      <w:proofErr w:type="spellEnd"/>
      <w:r>
        <w:t xml:space="preserve"> Profits/Losses Disclosure</w:t>
      </w:r>
    </w:p>
    <w:p w:rsidR="00136DB7" w:rsidRDefault="00136DB7" w:rsidP="00A64C64">
      <w:pPr>
        <w:pStyle w:val="BodyTextIndent2"/>
        <w:spacing w:after="120" w:line="260" w:lineRule="exact"/>
        <w:jc w:val="both"/>
      </w:pPr>
    </w:p>
    <w:p w:rsidR="00786A62" w:rsidRDefault="00786A62" w:rsidP="00786A62">
      <w:pPr>
        <w:pStyle w:val="BodyTextIndent2"/>
        <w:tabs>
          <w:tab w:val="center" w:pos="6480"/>
          <w:tab w:val="center" w:pos="8280"/>
        </w:tabs>
        <w:spacing w:before="120" w:line="260" w:lineRule="exact"/>
        <w:jc w:val="both"/>
        <w:rPr>
          <w:b/>
        </w:rPr>
      </w:pPr>
      <w:r>
        <w:rPr>
          <w:b/>
        </w:rPr>
        <w:tab/>
        <w:t>As at</w:t>
      </w:r>
      <w:r>
        <w:rPr>
          <w:b/>
        </w:rPr>
        <w:tab/>
        <w:t>As at</w:t>
      </w:r>
    </w:p>
    <w:p w:rsidR="00786A62" w:rsidRDefault="00786A62" w:rsidP="00786A62">
      <w:pPr>
        <w:pStyle w:val="BodyTextIndent2"/>
        <w:tabs>
          <w:tab w:val="center" w:pos="6480"/>
          <w:tab w:val="center" w:pos="8280"/>
        </w:tabs>
        <w:spacing w:before="120" w:line="260" w:lineRule="exact"/>
        <w:jc w:val="both"/>
        <w:rPr>
          <w:b/>
        </w:rPr>
      </w:pPr>
      <w:r>
        <w:rPr>
          <w:b/>
        </w:rPr>
        <w:tab/>
        <w:t>3</w:t>
      </w:r>
      <w:r w:rsidR="00C73239">
        <w:rPr>
          <w:b/>
        </w:rPr>
        <w:t>0</w:t>
      </w:r>
      <w:r>
        <w:rPr>
          <w:b/>
        </w:rPr>
        <w:t xml:space="preserve"> </w:t>
      </w:r>
      <w:r w:rsidR="00C73239">
        <w:rPr>
          <w:b/>
        </w:rPr>
        <w:t>June</w:t>
      </w:r>
      <w:r w:rsidR="00645DAC">
        <w:rPr>
          <w:b/>
        </w:rPr>
        <w:t xml:space="preserve"> </w:t>
      </w:r>
      <w:r>
        <w:rPr>
          <w:b/>
        </w:rPr>
        <w:t>201</w:t>
      </w:r>
      <w:r w:rsidR="006B2602">
        <w:rPr>
          <w:b/>
        </w:rPr>
        <w:t>5</w:t>
      </w:r>
      <w:r>
        <w:rPr>
          <w:b/>
        </w:rPr>
        <w:tab/>
      </w:r>
      <w:r w:rsidR="005C7232">
        <w:rPr>
          <w:b/>
        </w:rPr>
        <w:t>30 June 2014</w:t>
      </w:r>
    </w:p>
    <w:p w:rsidR="00786A62" w:rsidRDefault="00786A62" w:rsidP="00786A62">
      <w:pPr>
        <w:pStyle w:val="BodyTextIndent2"/>
        <w:tabs>
          <w:tab w:val="center" w:pos="6480"/>
          <w:tab w:val="center" w:pos="8280"/>
        </w:tabs>
        <w:spacing w:before="0" w:line="260" w:lineRule="exact"/>
        <w:jc w:val="both"/>
        <w:rPr>
          <w:b/>
        </w:rPr>
      </w:pPr>
      <w:r w:rsidRPr="000B16F9">
        <w:tab/>
      </w:r>
      <w:r w:rsidRPr="000B16F9">
        <w:rPr>
          <w:b/>
        </w:rPr>
        <w:t>RM’000</w:t>
      </w:r>
      <w:r w:rsidRPr="000B16F9">
        <w:rPr>
          <w:b/>
        </w:rPr>
        <w:tab/>
        <w:t>RM’000</w:t>
      </w:r>
    </w:p>
    <w:p w:rsidR="001F2093" w:rsidRPr="000B16F9" w:rsidRDefault="001F2093" w:rsidP="00786A62">
      <w:pPr>
        <w:pStyle w:val="BodyTextIndent2"/>
        <w:tabs>
          <w:tab w:val="center" w:pos="6480"/>
          <w:tab w:val="center" w:pos="8280"/>
        </w:tabs>
        <w:spacing w:before="0" w:line="260" w:lineRule="exact"/>
        <w:jc w:val="both"/>
        <w:rPr>
          <w:b/>
        </w:rPr>
      </w:pPr>
    </w:p>
    <w:p w:rsidR="00786A62" w:rsidRDefault="00786A62" w:rsidP="00786A62">
      <w:pPr>
        <w:pStyle w:val="BodyTextIndent2"/>
        <w:tabs>
          <w:tab w:val="right" w:pos="6480"/>
          <w:tab w:val="right" w:pos="8280"/>
        </w:tabs>
        <w:spacing w:before="0" w:line="260" w:lineRule="exact"/>
        <w:ind w:left="1080" w:hanging="360"/>
        <w:jc w:val="both"/>
      </w:pPr>
      <w:r>
        <w:t>Total retained profits of the Company and its</w:t>
      </w:r>
      <w:r w:rsidR="001F2093">
        <w:t xml:space="preserve"> </w:t>
      </w:r>
    </w:p>
    <w:p w:rsidR="001F2093" w:rsidRDefault="001F2093" w:rsidP="00786A62">
      <w:pPr>
        <w:pStyle w:val="BodyTextIndent2"/>
        <w:tabs>
          <w:tab w:val="right" w:pos="6480"/>
          <w:tab w:val="right" w:pos="8280"/>
        </w:tabs>
        <w:spacing w:before="0" w:line="260" w:lineRule="exact"/>
        <w:ind w:left="1080" w:hanging="360"/>
        <w:jc w:val="both"/>
      </w:pPr>
      <w:r>
        <w:t>Subsidiaries:</w:t>
      </w:r>
    </w:p>
    <w:p w:rsidR="00786A62" w:rsidRDefault="00786A62" w:rsidP="00786A62">
      <w:pPr>
        <w:pStyle w:val="BodyTextIndent2"/>
        <w:tabs>
          <w:tab w:val="right" w:pos="6480"/>
          <w:tab w:val="right" w:pos="8280"/>
        </w:tabs>
        <w:spacing w:before="0" w:line="260" w:lineRule="exact"/>
        <w:ind w:left="1080" w:hanging="360"/>
        <w:jc w:val="both"/>
      </w:pPr>
    </w:p>
    <w:p w:rsidR="001F2093" w:rsidRDefault="00786A62" w:rsidP="00117EFA">
      <w:pPr>
        <w:pStyle w:val="BodyTextIndent2"/>
        <w:tabs>
          <w:tab w:val="right" w:pos="6840"/>
          <w:tab w:val="right" w:pos="8640"/>
        </w:tabs>
        <w:spacing w:before="0" w:line="260" w:lineRule="exact"/>
        <w:ind w:left="1440"/>
        <w:jc w:val="both"/>
      </w:pPr>
      <w:r>
        <w:t xml:space="preserve">-  </w:t>
      </w:r>
      <w:proofErr w:type="spellStart"/>
      <w:r>
        <w:t>Realised</w:t>
      </w:r>
      <w:proofErr w:type="spellEnd"/>
      <w:r w:rsidR="004E491F">
        <w:tab/>
      </w:r>
      <w:r w:rsidR="00A22FAB">
        <w:t>1</w:t>
      </w:r>
      <w:r w:rsidR="00C73239">
        <w:t>6</w:t>
      </w:r>
      <w:r w:rsidR="00A37A63">
        <w:t>2</w:t>
      </w:r>
      <w:r w:rsidR="00A22FAB">
        <w:t>,</w:t>
      </w:r>
      <w:r w:rsidR="00A37A63">
        <w:t>605</w:t>
      </w:r>
      <w:r w:rsidR="00AB37DA">
        <w:tab/>
      </w:r>
      <w:r w:rsidR="00136D46">
        <w:t>120,653</w:t>
      </w:r>
    </w:p>
    <w:p w:rsidR="00FD0B1A" w:rsidRDefault="00FD0B1A" w:rsidP="001F2093">
      <w:pPr>
        <w:pStyle w:val="BodyTextIndent2"/>
        <w:tabs>
          <w:tab w:val="right" w:pos="6840"/>
          <w:tab w:val="right" w:pos="8640"/>
        </w:tabs>
        <w:spacing w:before="0" w:line="260" w:lineRule="exact"/>
        <w:ind w:left="1440"/>
        <w:jc w:val="both"/>
      </w:pPr>
      <w:r>
        <w:t xml:space="preserve">-  </w:t>
      </w:r>
      <w:proofErr w:type="spellStart"/>
      <w:r>
        <w:t>Unrealised</w:t>
      </w:r>
      <w:proofErr w:type="spellEnd"/>
      <w:r w:rsidR="001F2093">
        <w:tab/>
      </w:r>
      <w:r w:rsidR="00746C4D">
        <w:t>(</w:t>
      </w:r>
      <w:r w:rsidR="00C73239">
        <w:t>5,952</w:t>
      </w:r>
      <w:r w:rsidR="00117EFA">
        <w:t>)</w:t>
      </w:r>
      <w:r w:rsidR="001F2093">
        <w:tab/>
      </w:r>
      <w:r w:rsidR="00124653">
        <w:t>(</w:t>
      </w:r>
      <w:r w:rsidR="00DB0CA3">
        <w:t>10,</w:t>
      </w:r>
      <w:r w:rsidR="00136D46">
        <w:t>882</w:t>
      </w:r>
      <w:r w:rsidR="00124653">
        <w:t>)</w:t>
      </w:r>
    </w:p>
    <w:p w:rsidR="001F2093" w:rsidRDefault="001F2093" w:rsidP="001F2093">
      <w:pPr>
        <w:pStyle w:val="BodyTextIndent2"/>
        <w:tabs>
          <w:tab w:val="right" w:pos="6840"/>
          <w:tab w:val="right" w:pos="8640"/>
        </w:tabs>
        <w:spacing w:before="0" w:line="260" w:lineRule="exact"/>
        <w:ind w:left="1440"/>
        <w:jc w:val="both"/>
      </w:pPr>
      <w:r>
        <w:tab/>
      </w:r>
      <w:r w:rsidR="004E491F">
        <w:t>-----------</w:t>
      </w:r>
      <w:r>
        <w:tab/>
        <w:t>----------</w:t>
      </w:r>
    </w:p>
    <w:p w:rsidR="001F2093" w:rsidRDefault="001F2093" w:rsidP="001F2093">
      <w:pPr>
        <w:pStyle w:val="BodyTextIndent2"/>
        <w:tabs>
          <w:tab w:val="right" w:pos="6840"/>
          <w:tab w:val="right" w:pos="8640"/>
        </w:tabs>
        <w:spacing w:before="0" w:line="260" w:lineRule="exact"/>
        <w:ind w:left="1440"/>
        <w:jc w:val="both"/>
      </w:pPr>
      <w:r>
        <w:tab/>
      </w:r>
      <w:r w:rsidR="00FD74CE">
        <w:t>1</w:t>
      </w:r>
      <w:r w:rsidR="00312EA6">
        <w:t>5</w:t>
      </w:r>
      <w:r w:rsidR="00A37A63">
        <w:t>6,653</w:t>
      </w:r>
      <w:r>
        <w:tab/>
      </w:r>
      <w:r w:rsidR="00136D46">
        <w:t>109,771</w:t>
      </w:r>
    </w:p>
    <w:p w:rsidR="001F2093" w:rsidRDefault="001F2093" w:rsidP="001F2093">
      <w:pPr>
        <w:pStyle w:val="BodyTextIndent2"/>
        <w:tabs>
          <w:tab w:val="right" w:pos="6840"/>
          <w:tab w:val="right" w:pos="8640"/>
        </w:tabs>
        <w:spacing w:before="0" w:line="260" w:lineRule="exact"/>
        <w:ind w:left="1440"/>
        <w:jc w:val="both"/>
      </w:pPr>
    </w:p>
    <w:p w:rsidR="001F2093" w:rsidRDefault="001F2093" w:rsidP="001F2093">
      <w:pPr>
        <w:pStyle w:val="BodyTextIndent2"/>
        <w:tabs>
          <w:tab w:val="right" w:pos="6840"/>
          <w:tab w:val="right" w:pos="8640"/>
        </w:tabs>
        <w:spacing w:before="0" w:line="260" w:lineRule="exact"/>
        <w:jc w:val="both"/>
      </w:pPr>
      <w:r>
        <w:t>Total share of retained profits from associated</w:t>
      </w:r>
    </w:p>
    <w:p w:rsidR="001F2093" w:rsidRDefault="001F2093" w:rsidP="001F2093">
      <w:pPr>
        <w:pStyle w:val="BodyTextIndent2"/>
        <w:tabs>
          <w:tab w:val="right" w:pos="6840"/>
          <w:tab w:val="right" w:pos="8640"/>
        </w:tabs>
        <w:spacing w:before="0" w:line="260" w:lineRule="exact"/>
        <w:jc w:val="both"/>
      </w:pPr>
      <w:proofErr w:type="gramStart"/>
      <w:r>
        <w:t>company</w:t>
      </w:r>
      <w:proofErr w:type="gramEnd"/>
      <w:r>
        <w:t>:</w:t>
      </w:r>
      <w:r w:rsidR="00BA0812">
        <w:t xml:space="preserve">  </w:t>
      </w:r>
    </w:p>
    <w:p w:rsidR="001F2093" w:rsidRDefault="001F2093" w:rsidP="001F2093">
      <w:pPr>
        <w:pStyle w:val="BodyTextIndent2"/>
        <w:tabs>
          <w:tab w:val="right" w:pos="6840"/>
          <w:tab w:val="right" w:pos="8640"/>
        </w:tabs>
        <w:spacing w:before="0" w:line="260" w:lineRule="exact"/>
        <w:jc w:val="both"/>
      </w:pPr>
    </w:p>
    <w:p w:rsidR="001F2093" w:rsidRDefault="00E3117F" w:rsidP="001F2093">
      <w:pPr>
        <w:pStyle w:val="BodyTextIndent2"/>
        <w:tabs>
          <w:tab w:val="right" w:pos="6840"/>
          <w:tab w:val="right" w:pos="8640"/>
        </w:tabs>
        <w:spacing w:before="0" w:line="260" w:lineRule="exact"/>
        <w:ind w:left="1440"/>
        <w:jc w:val="both"/>
      </w:pPr>
      <w:r>
        <w:t xml:space="preserve">-  </w:t>
      </w:r>
      <w:proofErr w:type="spellStart"/>
      <w:r>
        <w:t>Realised</w:t>
      </w:r>
      <w:proofErr w:type="spellEnd"/>
      <w:r>
        <w:tab/>
      </w:r>
      <w:r w:rsidR="006D0D74">
        <w:t>2,</w:t>
      </w:r>
      <w:r w:rsidR="00C73239">
        <w:t>362</w:t>
      </w:r>
      <w:r w:rsidR="001F2093">
        <w:tab/>
      </w:r>
      <w:r w:rsidR="00136D46">
        <w:t>1,570</w:t>
      </w:r>
    </w:p>
    <w:p w:rsidR="001F2093" w:rsidRDefault="001F2093" w:rsidP="001F2093">
      <w:pPr>
        <w:pStyle w:val="BodyTextIndent2"/>
        <w:tabs>
          <w:tab w:val="right" w:pos="6840"/>
          <w:tab w:val="right" w:pos="8640"/>
        </w:tabs>
        <w:spacing w:before="0" w:line="260" w:lineRule="exact"/>
        <w:ind w:left="1440"/>
        <w:jc w:val="both"/>
      </w:pPr>
      <w:r>
        <w:t xml:space="preserve">-  </w:t>
      </w:r>
      <w:proofErr w:type="spellStart"/>
      <w:r>
        <w:t>Unrealised</w:t>
      </w:r>
      <w:proofErr w:type="spellEnd"/>
      <w:r>
        <w:tab/>
      </w:r>
      <w:r w:rsidR="004E491F">
        <w:t>-</w:t>
      </w:r>
      <w:r>
        <w:tab/>
        <w:t>-</w:t>
      </w:r>
    </w:p>
    <w:p w:rsidR="001F2093" w:rsidRDefault="001F2093" w:rsidP="001F2093">
      <w:pPr>
        <w:pStyle w:val="BodyTextIndent2"/>
        <w:tabs>
          <w:tab w:val="right" w:pos="6840"/>
          <w:tab w:val="right" w:pos="8640"/>
        </w:tabs>
        <w:spacing w:before="0" w:line="260" w:lineRule="exact"/>
        <w:ind w:left="1440"/>
        <w:jc w:val="both"/>
      </w:pPr>
    </w:p>
    <w:p w:rsidR="001F2093" w:rsidRDefault="001F2093" w:rsidP="001F2093">
      <w:pPr>
        <w:pStyle w:val="BodyTextIndent2"/>
        <w:tabs>
          <w:tab w:val="right" w:pos="6840"/>
          <w:tab w:val="right" w:pos="8640"/>
        </w:tabs>
        <w:spacing w:before="0" w:line="260" w:lineRule="exact"/>
        <w:ind w:left="1440"/>
        <w:jc w:val="both"/>
      </w:pPr>
      <w:r>
        <w:tab/>
      </w:r>
      <w:r w:rsidR="004E491F">
        <w:t>-----------</w:t>
      </w:r>
      <w:r>
        <w:tab/>
        <w:t>----------</w:t>
      </w:r>
    </w:p>
    <w:p w:rsidR="001F2093" w:rsidRDefault="001F2093" w:rsidP="001F2093">
      <w:pPr>
        <w:pStyle w:val="BodyTextIndent2"/>
        <w:tabs>
          <w:tab w:val="right" w:pos="6840"/>
          <w:tab w:val="right" w:pos="8640"/>
        </w:tabs>
        <w:spacing w:before="0" w:line="260" w:lineRule="exact"/>
        <w:jc w:val="both"/>
      </w:pPr>
      <w:r>
        <w:t>Total group retained profits as per consolidated</w:t>
      </w:r>
    </w:p>
    <w:p w:rsidR="001F2093" w:rsidRDefault="001F2093" w:rsidP="001F2093">
      <w:pPr>
        <w:pStyle w:val="BodyTextIndent2"/>
        <w:tabs>
          <w:tab w:val="right" w:pos="6840"/>
          <w:tab w:val="right" w:pos="8640"/>
        </w:tabs>
        <w:spacing w:before="0" w:line="260" w:lineRule="exact"/>
        <w:jc w:val="both"/>
      </w:pPr>
      <w:r>
        <w:t>Accounts</w:t>
      </w:r>
      <w:r>
        <w:tab/>
      </w:r>
      <w:r w:rsidR="00A37A63">
        <w:t>159</w:t>
      </w:r>
      <w:r w:rsidR="00625754">
        <w:t>,</w:t>
      </w:r>
      <w:r w:rsidR="00A37A63">
        <w:t>015</w:t>
      </w:r>
      <w:r>
        <w:tab/>
      </w:r>
      <w:r w:rsidR="00136D46">
        <w:t>111,341</w:t>
      </w:r>
    </w:p>
    <w:p w:rsidR="001F2093" w:rsidRDefault="001F2093" w:rsidP="001F2093">
      <w:pPr>
        <w:pStyle w:val="BodyTextIndent2"/>
        <w:tabs>
          <w:tab w:val="right" w:pos="6840"/>
          <w:tab w:val="right" w:pos="8640"/>
        </w:tabs>
        <w:spacing w:before="0" w:line="260" w:lineRule="exact"/>
        <w:jc w:val="both"/>
      </w:pPr>
      <w:r>
        <w:tab/>
      </w:r>
      <w:r w:rsidR="004E491F">
        <w:t>=======</w:t>
      </w:r>
      <w:r>
        <w:tab/>
        <w:t>======</w:t>
      </w:r>
    </w:p>
    <w:p w:rsidR="00786A62" w:rsidRDefault="00786A62" w:rsidP="00A92FB7">
      <w:pPr>
        <w:pStyle w:val="BodyTextIndent2"/>
        <w:tabs>
          <w:tab w:val="right" w:pos="6480"/>
          <w:tab w:val="right" w:pos="8280"/>
        </w:tabs>
        <w:spacing w:before="0" w:line="260" w:lineRule="exact"/>
        <w:jc w:val="both"/>
      </w:pPr>
    </w:p>
    <w:p w:rsidR="00E24968" w:rsidRDefault="00B8202B" w:rsidP="005F2617">
      <w:pPr>
        <w:pStyle w:val="BodyTextIndent2"/>
        <w:spacing w:before="240" w:after="480"/>
        <w:jc w:val="both"/>
      </w:pPr>
      <w:r>
        <w:t>This announcement is dat</w:t>
      </w:r>
      <w:r w:rsidR="00C768DC">
        <w:t>ed</w:t>
      </w:r>
      <w:r w:rsidR="00645DAC">
        <w:t xml:space="preserve"> </w:t>
      </w:r>
      <w:r w:rsidR="00584026">
        <w:t>2</w:t>
      </w:r>
      <w:r w:rsidR="00F32A9A">
        <w:t>4</w:t>
      </w:r>
      <w:r w:rsidR="00645DAC">
        <w:t xml:space="preserve"> </w:t>
      </w:r>
      <w:r w:rsidR="00F32A9A">
        <w:t>August</w:t>
      </w:r>
      <w:r w:rsidR="00584026">
        <w:t xml:space="preserve"> 2015</w:t>
      </w:r>
      <w:r w:rsidR="00645DAC">
        <w:t>.</w:t>
      </w:r>
    </w:p>
    <w:sectPr w:rsidR="00E24968" w:rsidSect="00B16085">
      <w:pgSz w:w="12240" w:h="15840" w:code="1"/>
      <w:pgMar w:top="1729" w:right="1582" w:bottom="1009" w:left="1582" w:header="1009" w:footer="5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C70" w:rsidRDefault="002C6C70">
      <w:r>
        <w:separator/>
      </w:r>
    </w:p>
  </w:endnote>
  <w:endnote w:type="continuationSeparator" w:id="0">
    <w:p w:rsidR="002C6C70" w:rsidRDefault="002C6C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70" w:rsidRDefault="002C6C70">
    <w:pPr>
      <w:pStyle w:val="Footer"/>
    </w:pPr>
    <w:r>
      <w:tab/>
    </w:r>
    <w:r>
      <w:tab/>
    </w:r>
    <w:r w:rsidR="00301BD5">
      <w:rPr>
        <w:rStyle w:val="PageNumber"/>
      </w:rPr>
      <w:fldChar w:fldCharType="begin"/>
    </w:r>
    <w:r>
      <w:rPr>
        <w:rStyle w:val="PageNumber"/>
      </w:rPr>
      <w:instrText xml:space="preserve"> PAGE </w:instrText>
    </w:r>
    <w:r w:rsidR="00301BD5">
      <w:rPr>
        <w:rStyle w:val="PageNumber"/>
      </w:rPr>
      <w:fldChar w:fldCharType="separate"/>
    </w:r>
    <w:r w:rsidR="00312029">
      <w:rPr>
        <w:rStyle w:val="PageNumber"/>
        <w:noProof/>
      </w:rPr>
      <w:t>14</w:t>
    </w:r>
    <w:r w:rsidR="00301BD5">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C70" w:rsidRDefault="002C6C70">
      <w:r>
        <w:separator/>
      </w:r>
    </w:p>
  </w:footnote>
  <w:footnote w:type="continuationSeparator" w:id="0">
    <w:p w:rsidR="002C6C70" w:rsidRDefault="002C6C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70" w:rsidRDefault="002C6C70" w:rsidP="00727CBE">
    <w:pPr>
      <w:pStyle w:val="Heading1"/>
      <w:spacing w:before="0"/>
      <w:rPr>
        <w:rFonts w:ascii="Times New Roman" w:hAnsi="Times New Roman"/>
        <w:sz w:val="30"/>
      </w:rPr>
    </w:pPr>
    <w:proofErr w:type="spellStart"/>
    <w:r>
      <w:rPr>
        <w:rFonts w:ascii="Times New Roman" w:hAnsi="Times New Roman"/>
      </w:rPr>
      <w:t>Harbour</w:t>
    </w:r>
    <w:proofErr w:type="spellEnd"/>
    <w:r>
      <w:rPr>
        <w:rFonts w:ascii="Times New Roman" w:hAnsi="Times New Roman"/>
      </w:rPr>
      <w:t xml:space="preserve">-Link Group </w:t>
    </w:r>
    <w:proofErr w:type="spellStart"/>
    <w:r>
      <w:rPr>
        <w:rFonts w:ascii="Times New Roman" w:hAnsi="Times New Roman"/>
      </w:rPr>
      <w:t>Berhad</w:t>
    </w:r>
    <w:proofErr w:type="spellEnd"/>
    <w:r>
      <w:rPr>
        <w:rFonts w:ascii="Times New Roman" w:hAnsi="Times New Roman"/>
      </w:rPr>
      <w:t xml:space="preserve"> </w:t>
    </w:r>
    <w:r>
      <w:rPr>
        <w:rFonts w:ascii="Times New Roman" w:hAnsi="Times New Roman"/>
        <w:sz w:val="30"/>
      </w:rPr>
      <w:t>(Company No: 592902-D)</w:t>
    </w:r>
  </w:p>
  <w:p w:rsidR="002C6C70" w:rsidRDefault="002C6C70">
    <w:pPr>
      <w:pStyle w:val="Header"/>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BD1"/>
    <w:multiLevelType w:val="hybridMultilevel"/>
    <w:tmpl w:val="7E445E64"/>
    <w:lvl w:ilvl="0" w:tplc="0C3841F4">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nsid w:val="021E726F"/>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
    <w:nsid w:val="029534DC"/>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3">
    <w:nsid w:val="055A0716"/>
    <w:multiLevelType w:val="hybridMultilevel"/>
    <w:tmpl w:val="CB0AC744"/>
    <w:lvl w:ilvl="0" w:tplc="FCE2248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5F114AB"/>
    <w:multiLevelType w:val="hybridMultilevel"/>
    <w:tmpl w:val="C5EEE824"/>
    <w:lvl w:ilvl="0" w:tplc="203043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7BC6750"/>
    <w:multiLevelType w:val="hybridMultilevel"/>
    <w:tmpl w:val="FA66B2BC"/>
    <w:lvl w:ilvl="0" w:tplc="0BA03B4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8A12784"/>
    <w:multiLevelType w:val="hybridMultilevel"/>
    <w:tmpl w:val="F260F4C4"/>
    <w:lvl w:ilvl="0" w:tplc="2496170E">
      <w:start w:val="1"/>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7">
    <w:nsid w:val="0A2D00C6"/>
    <w:multiLevelType w:val="hybridMultilevel"/>
    <w:tmpl w:val="D0F84F0A"/>
    <w:lvl w:ilvl="0" w:tplc="2B44166C">
      <w:start w:val="1"/>
      <w:numFmt w:val="lowerLetter"/>
      <w:lvlText w:val="(%1)"/>
      <w:lvlJc w:val="left"/>
      <w:pPr>
        <w:tabs>
          <w:tab w:val="num" w:pos="1440"/>
        </w:tabs>
        <w:ind w:left="1440" w:hanging="720"/>
      </w:pPr>
      <w:rPr>
        <w:rFonts w:hint="default"/>
      </w:rPr>
    </w:lvl>
    <w:lvl w:ilvl="1" w:tplc="92EA7DA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DCC0BE9"/>
    <w:multiLevelType w:val="hybridMultilevel"/>
    <w:tmpl w:val="C5502DA6"/>
    <w:lvl w:ilvl="0" w:tplc="8FBA38DC">
      <w:start w:val="1"/>
      <w:numFmt w:val="lowerRoman"/>
      <w:lvlText w:val="(%1)"/>
      <w:lvlJc w:val="left"/>
      <w:pPr>
        <w:ind w:left="2138" w:hanging="720"/>
      </w:pPr>
      <w:rPr>
        <w:rFonts w:hint="default"/>
      </w:rPr>
    </w:lvl>
    <w:lvl w:ilvl="1" w:tplc="44090019">
      <w:start w:val="1"/>
      <w:numFmt w:val="lowerLetter"/>
      <w:lvlText w:val="%2."/>
      <w:lvlJc w:val="left"/>
      <w:pPr>
        <w:ind w:left="2498" w:hanging="360"/>
      </w:pPr>
    </w:lvl>
    <w:lvl w:ilvl="2" w:tplc="4409001B" w:tentative="1">
      <w:start w:val="1"/>
      <w:numFmt w:val="lowerRoman"/>
      <w:lvlText w:val="%3."/>
      <w:lvlJc w:val="right"/>
      <w:pPr>
        <w:ind w:left="3218" w:hanging="180"/>
      </w:pPr>
    </w:lvl>
    <w:lvl w:ilvl="3" w:tplc="4409000F" w:tentative="1">
      <w:start w:val="1"/>
      <w:numFmt w:val="decimal"/>
      <w:lvlText w:val="%4."/>
      <w:lvlJc w:val="left"/>
      <w:pPr>
        <w:ind w:left="3938" w:hanging="360"/>
      </w:pPr>
    </w:lvl>
    <w:lvl w:ilvl="4" w:tplc="44090019" w:tentative="1">
      <w:start w:val="1"/>
      <w:numFmt w:val="lowerLetter"/>
      <w:lvlText w:val="%5."/>
      <w:lvlJc w:val="left"/>
      <w:pPr>
        <w:ind w:left="4658" w:hanging="360"/>
      </w:pPr>
    </w:lvl>
    <w:lvl w:ilvl="5" w:tplc="4409001B" w:tentative="1">
      <w:start w:val="1"/>
      <w:numFmt w:val="lowerRoman"/>
      <w:lvlText w:val="%6."/>
      <w:lvlJc w:val="right"/>
      <w:pPr>
        <w:ind w:left="5378" w:hanging="180"/>
      </w:pPr>
    </w:lvl>
    <w:lvl w:ilvl="6" w:tplc="4409000F" w:tentative="1">
      <w:start w:val="1"/>
      <w:numFmt w:val="decimal"/>
      <w:lvlText w:val="%7."/>
      <w:lvlJc w:val="left"/>
      <w:pPr>
        <w:ind w:left="6098" w:hanging="360"/>
      </w:pPr>
    </w:lvl>
    <w:lvl w:ilvl="7" w:tplc="44090019" w:tentative="1">
      <w:start w:val="1"/>
      <w:numFmt w:val="lowerLetter"/>
      <w:lvlText w:val="%8."/>
      <w:lvlJc w:val="left"/>
      <w:pPr>
        <w:ind w:left="6818" w:hanging="360"/>
      </w:pPr>
    </w:lvl>
    <w:lvl w:ilvl="8" w:tplc="4409001B" w:tentative="1">
      <w:start w:val="1"/>
      <w:numFmt w:val="lowerRoman"/>
      <w:lvlText w:val="%9."/>
      <w:lvlJc w:val="right"/>
      <w:pPr>
        <w:ind w:left="7538" w:hanging="180"/>
      </w:pPr>
    </w:lvl>
  </w:abstractNum>
  <w:abstractNum w:abstractNumId="9">
    <w:nsid w:val="11436F73"/>
    <w:multiLevelType w:val="hybridMultilevel"/>
    <w:tmpl w:val="53429ED0"/>
    <w:lvl w:ilvl="0" w:tplc="8188B668">
      <w:start w:val="1"/>
      <w:numFmt w:val="decimal"/>
      <w:lvlText w:val="%1."/>
      <w:lvlJc w:val="left"/>
      <w:pPr>
        <w:ind w:left="1003" w:hanging="360"/>
      </w:pPr>
      <w:rPr>
        <w:rFonts w:ascii="Times New Roman" w:hAnsi="Times New Roman" w:cs="Times New Roman" w:hint="default"/>
        <w:color w:val="auto"/>
        <w:sz w:val="24"/>
      </w:rPr>
    </w:lvl>
    <w:lvl w:ilvl="1" w:tplc="44090019" w:tentative="1">
      <w:start w:val="1"/>
      <w:numFmt w:val="lowerLetter"/>
      <w:lvlText w:val="%2."/>
      <w:lvlJc w:val="left"/>
      <w:pPr>
        <w:ind w:left="1723" w:hanging="360"/>
      </w:pPr>
    </w:lvl>
    <w:lvl w:ilvl="2" w:tplc="4409001B" w:tentative="1">
      <w:start w:val="1"/>
      <w:numFmt w:val="lowerRoman"/>
      <w:lvlText w:val="%3."/>
      <w:lvlJc w:val="right"/>
      <w:pPr>
        <w:ind w:left="2443" w:hanging="180"/>
      </w:pPr>
    </w:lvl>
    <w:lvl w:ilvl="3" w:tplc="4409000F" w:tentative="1">
      <w:start w:val="1"/>
      <w:numFmt w:val="decimal"/>
      <w:lvlText w:val="%4."/>
      <w:lvlJc w:val="left"/>
      <w:pPr>
        <w:ind w:left="3163" w:hanging="360"/>
      </w:pPr>
    </w:lvl>
    <w:lvl w:ilvl="4" w:tplc="44090019" w:tentative="1">
      <w:start w:val="1"/>
      <w:numFmt w:val="lowerLetter"/>
      <w:lvlText w:val="%5."/>
      <w:lvlJc w:val="left"/>
      <w:pPr>
        <w:ind w:left="3883" w:hanging="360"/>
      </w:pPr>
    </w:lvl>
    <w:lvl w:ilvl="5" w:tplc="4409001B" w:tentative="1">
      <w:start w:val="1"/>
      <w:numFmt w:val="lowerRoman"/>
      <w:lvlText w:val="%6."/>
      <w:lvlJc w:val="right"/>
      <w:pPr>
        <w:ind w:left="4603" w:hanging="180"/>
      </w:pPr>
    </w:lvl>
    <w:lvl w:ilvl="6" w:tplc="4409000F" w:tentative="1">
      <w:start w:val="1"/>
      <w:numFmt w:val="decimal"/>
      <w:lvlText w:val="%7."/>
      <w:lvlJc w:val="left"/>
      <w:pPr>
        <w:ind w:left="5323" w:hanging="360"/>
      </w:pPr>
    </w:lvl>
    <w:lvl w:ilvl="7" w:tplc="44090019" w:tentative="1">
      <w:start w:val="1"/>
      <w:numFmt w:val="lowerLetter"/>
      <w:lvlText w:val="%8."/>
      <w:lvlJc w:val="left"/>
      <w:pPr>
        <w:ind w:left="6043" w:hanging="360"/>
      </w:pPr>
    </w:lvl>
    <w:lvl w:ilvl="8" w:tplc="4409001B" w:tentative="1">
      <w:start w:val="1"/>
      <w:numFmt w:val="lowerRoman"/>
      <w:lvlText w:val="%9."/>
      <w:lvlJc w:val="right"/>
      <w:pPr>
        <w:ind w:left="6763" w:hanging="180"/>
      </w:pPr>
    </w:lvl>
  </w:abstractNum>
  <w:abstractNum w:abstractNumId="10">
    <w:nsid w:val="137F1AFB"/>
    <w:multiLevelType w:val="hybridMultilevel"/>
    <w:tmpl w:val="4FD89780"/>
    <w:lvl w:ilvl="0" w:tplc="56F20AD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4AA77CC"/>
    <w:multiLevelType w:val="hybridMultilevel"/>
    <w:tmpl w:val="43847DD4"/>
    <w:lvl w:ilvl="0" w:tplc="C62AECA6">
      <w:start w:val="1"/>
      <w:numFmt w:val="lowerRoman"/>
      <w:lvlText w:val="(%1)"/>
      <w:lvlJc w:val="left"/>
      <w:pPr>
        <w:ind w:left="1429" w:hanging="720"/>
      </w:pPr>
      <w:rPr>
        <w:rFonts w:hint="default"/>
        <w:b w:val="0"/>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2">
    <w:nsid w:val="18FA6023"/>
    <w:multiLevelType w:val="hybridMultilevel"/>
    <w:tmpl w:val="0622B09E"/>
    <w:lvl w:ilvl="0" w:tplc="2D84A51E">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3">
    <w:nsid w:val="1E3E670D"/>
    <w:multiLevelType w:val="hybridMultilevel"/>
    <w:tmpl w:val="240896E6"/>
    <w:lvl w:ilvl="0" w:tplc="2496170E">
      <w:start w:val="1"/>
      <w:numFmt w:val="lowerLetter"/>
      <w:lvlText w:val="(%1)"/>
      <w:lvlJc w:val="left"/>
      <w:pPr>
        <w:ind w:left="1070" w:hanging="360"/>
      </w:pPr>
      <w:rPr>
        <w:rFonts w:hint="default"/>
      </w:rPr>
    </w:lvl>
    <w:lvl w:ilvl="1" w:tplc="44090019" w:tentative="1">
      <w:start w:val="1"/>
      <w:numFmt w:val="lowerLetter"/>
      <w:lvlText w:val="%2."/>
      <w:lvlJc w:val="left"/>
      <w:pPr>
        <w:ind w:left="1790" w:hanging="360"/>
      </w:pPr>
    </w:lvl>
    <w:lvl w:ilvl="2" w:tplc="4409001B" w:tentative="1">
      <w:start w:val="1"/>
      <w:numFmt w:val="lowerRoman"/>
      <w:lvlText w:val="%3."/>
      <w:lvlJc w:val="right"/>
      <w:pPr>
        <w:ind w:left="2510" w:hanging="180"/>
      </w:pPr>
    </w:lvl>
    <w:lvl w:ilvl="3" w:tplc="4409000F" w:tentative="1">
      <w:start w:val="1"/>
      <w:numFmt w:val="decimal"/>
      <w:lvlText w:val="%4."/>
      <w:lvlJc w:val="left"/>
      <w:pPr>
        <w:ind w:left="3230" w:hanging="360"/>
      </w:pPr>
    </w:lvl>
    <w:lvl w:ilvl="4" w:tplc="44090019" w:tentative="1">
      <w:start w:val="1"/>
      <w:numFmt w:val="lowerLetter"/>
      <w:lvlText w:val="%5."/>
      <w:lvlJc w:val="left"/>
      <w:pPr>
        <w:ind w:left="3950" w:hanging="360"/>
      </w:pPr>
    </w:lvl>
    <w:lvl w:ilvl="5" w:tplc="4409001B" w:tentative="1">
      <w:start w:val="1"/>
      <w:numFmt w:val="lowerRoman"/>
      <w:lvlText w:val="%6."/>
      <w:lvlJc w:val="right"/>
      <w:pPr>
        <w:ind w:left="4670" w:hanging="180"/>
      </w:pPr>
    </w:lvl>
    <w:lvl w:ilvl="6" w:tplc="4409000F" w:tentative="1">
      <w:start w:val="1"/>
      <w:numFmt w:val="decimal"/>
      <w:lvlText w:val="%7."/>
      <w:lvlJc w:val="left"/>
      <w:pPr>
        <w:ind w:left="5390" w:hanging="360"/>
      </w:pPr>
    </w:lvl>
    <w:lvl w:ilvl="7" w:tplc="44090019" w:tentative="1">
      <w:start w:val="1"/>
      <w:numFmt w:val="lowerLetter"/>
      <w:lvlText w:val="%8."/>
      <w:lvlJc w:val="left"/>
      <w:pPr>
        <w:ind w:left="6110" w:hanging="360"/>
      </w:pPr>
    </w:lvl>
    <w:lvl w:ilvl="8" w:tplc="4409001B" w:tentative="1">
      <w:start w:val="1"/>
      <w:numFmt w:val="lowerRoman"/>
      <w:lvlText w:val="%9."/>
      <w:lvlJc w:val="right"/>
      <w:pPr>
        <w:ind w:left="6830" w:hanging="180"/>
      </w:pPr>
    </w:lvl>
  </w:abstractNum>
  <w:abstractNum w:abstractNumId="14">
    <w:nsid w:val="248657A8"/>
    <w:multiLevelType w:val="hybridMultilevel"/>
    <w:tmpl w:val="064AB314"/>
    <w:lvl w:ilvl="0" w:tplc="FACAC3B2">
      <w:start w:val="1"/>
      <w:numFmt w:val="lowerRoman"/>
      <w:lvlText w:val="(%1)"/>
      <w:lvlJc w:val="left"/>
      <w:pPr>
        <w:ind w:left="1495" w:hanging="720"/>
      </w:pPr>
      <w:rPr>
        <w:rFonts w:hint="default"/>
      </w:rPr>
    </w:lvl>
    <w:lvl w:ilvl="1" w:tplc="44090019" w:tentative="1">
      <w:start w:val="1"/>
      <w:numFmt w:val="lowerLetter"/>
      <w:lvlText w:val="%2."/>
      <w:lvlJc w:val="left"/>
      <w:pPr>
        <w:ind w:left="1855" w:hanging="360"/>
      </w:pPr>
    </w:lvl>
    <w:lvl w:ilvl="2" w:tplc="4409001B" w:tentative="1">
      <w:start w:val="1"/>
      <w:numFmt w:val="lowerRoman"/>
      <w:lvlText w:val="%3."/>
      <w:lvlJc w:val="right"/>
      <w:pPr>
        <w:ind w:left="2575" w:hanging="180"/>
      </w:pPr>
    </w:lvl>
    <w:lvl w:ilvl="3" w:tplc="4409000F" w:tentative="1">
      <w:start w:val="1"/>
      <w:numFmt w:val="decimal"/>
      <w:lvlText w:val="%4."/>
      <w:lvlJc w:val="left"/>
      <w:pPr>
        <w:ind w:left="3295" w:hanging="360"/>
      </w:pPr>
    </w:lvl>
    <w:lvl w:ilvl="4" w:tplc="44090019" w:tentative="1">
      <w:start w:val="1"/>
      <w:numFmt w:val="lowerLetter"/>
      <w:lvlText w:val="%5."/>
      <w:lvlJc w:val="left"/>
      <w:pPr>
        <w:ind w:left="4015" w:hanging="360"/>
      </w:pPr>
    </w:lvl>
    <w:lvl w:ilvl="5" w:tplc="4409001B" w:tentative="1">
      <w:start w:val="1"/>
      <w:numFmt w:val="lowerRoman"/>
      <w:lvlText w:val="%6."/>
      <w:lvlJc w:val="right"/>
      <w:pPr>
        <w:ind w:left="4735" w:hanging="180"/>
      </w:pPr>
    </w:lvl>
    <w:lvl w:ilvl="6" w:tplc="4409000F" w:tentative="1">
      <w:start w:val="1"/>
      <w:numFmt w:val="decimal"/>
      <w:lvlText w:val="%7."/>
      <w:lvlJc w:val="left"/>
      <w:pPr>
        <w:ind w:left="5455" w:hanging="360"/>
      </w:pPr>
    </w:lvl>
    <w:lvl w:ilvl="7" w:tplc="44090019" w:tentative="1">
      <w:start w:val="1"/>
      <w:numFmt w:val="lowerLetter"/>
      <w:lvlText w:val="%8."/>
      <w:lvlJc w:val="left"/>
      <w:pPr>
        <w:ind w:left="6175" w:hanging="360"/>
      </w:pPr>
    </w:lvl>
    <w:lvl w:ilvl="8" w:tplc="4409001B" w:tentative="1">
      <w:start w:val="1"/>
      <w:numFmt w:val="lowerRoman"/>
      <w:lvlText w:val="%9."/>
      <w:lvlJc w:val="right"/>
      <w:pPr>
        <w:ind w:left="6895" w:hanging="180"/>
      </w:pPr>
    </w:lvl>
  </w:abstractNum>
  <w:abstractNum w:abstractNumId="15">
    <w:nsid w:val="25E746A5"/>
    <w:multiLevelType w:val="hybridMultilevel"/>
    <w:tmpl w:val="BF2EF016"/>
    <w:lvl w:ilvl="0" w:tplc="AB74F12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61D700E"/>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7">
    <w:nsid w:val="2A8A2B12"/>
    <w:multiLevelType w:val="hybridMultilevel"/>
    <w:tmpl w:val="7A50E032"/>
    <w:lvl w:ilvl="0" w:tplc="C99C143A">
      <w:start w:val="1"/>
      <w:numFmt w:val="lowerRoman"/>
      <w:lvlText w:val="(%1)"/>
      <w:lvlJc w:val="left"/>
      <w:pPr>
        <w:ind w:left="1572" w:hanging="720"/>
      </w:pPr>
      <w:rPr>
        <w:rFonts w:hint="default"/>
      </w:rPr>
    </w:lvl>
    <w:lvl w:ilvl="1" w:tplc="44090019" w:tentative="1">
      <w:start w:val="1"/>
      <w:numFmt w:val="lowerLetter"/>
      <w:lvlText w:val="%2."/>
      <w:lvlJc w:val="left"/>
      <w:pPr>
        <w:ind w:left="1932" w:hanging="360"/>
      </w:pPr>
    </w:lvl>
    <w:lvl w:ilvl="2" w:tplc="4409001B" w:tentative="1">
      <w:start w:val="1"/>
      <w:numFmt w:val="lowerRoman"/>
      <w:lvlText w:val="%3."/>
      <w:lvlJc w:val="right"/>
      <w:pPr>
        <w:ind w:left="2652" w:hanging="180"/>
      </w:pPr>
    </w:lvl>
    <w:lvl w:ilvl="3" w:tplc="4409000F" w:tentative="1">
      <w:start w:val="1"/>
      <w:numFmt w:val="decimal"/>
      <w:lvlText w:val="%4."/>
      <w:lvlJc w:val="left"/>
      <w:pPr>
        <w:ind w:left="3372" w:hanging="360"/>
      </w:pPr>
    </w:lvl>
    <w:lvl w:ilvl="4" w:tplc="44090019" w:tentative="1">
      <w:start w:val="1"/>
      <w:numFmt w:val="lowerLetter"/>
      <w:lvlText w:val="%5."/>
      <w:lvlJc w:val="left"/>
      <w:pPr>
        <w:ind w:left="4092" w:hanging="360"/>
      </w:pPr>
    </w:lvl>
    <w:lvl w:ilvl="5" w:tplc="4409001B" w:tentative="1">
      <w:start w:val="1"/>
      <w:numFmt w:val="lowerRoman"/>
      <w:lvlText w:val="%6."/>
      <w:lvlJc w:val="right"/>
      <w:pPr>
        <w:ind w:left="4812" w:hanging="180"/>
      </w:pPr>
    </w:lvl>
    <w:lvl w:ilvl="6" w:tplc="4409000F" w:tentative="1">
      <w:start w:val="1"/>
      <w:numFmt w:val="decimal"/>
      <w:lvlText w:val="%7."/>
      <w:lvlJc w:val="left"/>
      <w:pPr>
        <w:ind w:left="5532" w:hanging="360"/>
      </w:pPr>
    </w:lvl>
    <w:lvl w:ilvl="7" w:tplc="44090019" w:tentative="1">
      <w:start w:val="1"/>
      <w:numFmt w:val="lowerLetter"/>
      <w:lvlText w:val="%8."/>
      <w:lvlJc w:val="left"/>
      <w:pPr>
        <w:ind w:left="6252" w:hanging="360"/>
      </w:pPr>
    </w:lvl>
    <w:lvl w:ilvl="8" w:tplc="4409001B" w:tentative="1">
      <w:start w:val="1"/>
      <w:numFmt w:val="lowerRoman"/>
      <w:lvlText w:val="%9."/>
      <w:lvlJc w:val="right"/>
      <w:pPr>
        <w:ind w:left="6972" w:hanging="180"/>
      </w:pPr>
    </w:lvl>
  </w:abstractNum>
  <w:abstractNum w:abstractNumId="18">
    <w:nsid w:val="2BA93B3C"/>
    <w:multiLevelType w:val="hybridMultilevel"/>
    <w:tmpl w:val="7CE60780"/>
    <w:lvl w:ilvl="0" w:tplc="90AEF382">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8346CDD"/>
    <w:multiLevelType w:val="hybridMultilevel"/>
    <w:tmpl w:val="F51A990C"/>
    <w:lvl w:ilvl="0" w:tplc="50BE0660">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0">
    <w:nsid w:val="3A981C4C"/>
    <w:multiLevelType w:val="hybridMultilevel"/>
    <w:tmpl w:val="1820EB00"/>
    <w:lvl w:ilvl="0" w:tplc="F8EC0E04">
      <w:start w:val="4"/>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F223649"/>
    <w:multiLevelType w:val="hybridMultilevel"/>
    <w:tmpl w:val="4052EB7A"/>
    <w:lvl w:ilvl="0" w:tplc="68608FE8">
      <w:start w:val="3"/>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2">
    <w:nsid w:val="406068F1"/>
    <w:multiLevelType w:val="hybridMultilevel"/>
    <w:tmpl w:val="E81AE6B0"/>
    <w:lvl w:ilvl="0" w:tplc="0FCAFF2C">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3">
    <w:nsid w:val="40D90C0F"/>
    <w:multiLevelType w:val="hybridMultilevel"/>
    <w:tmpl w:val="43847DD4"/>
    <w:lvl w:ilvl="0" w:tplc="C62AECA6">
      <w:start w:val="1"/>
      <w:numFmt w:val="lowerRoman"/>
      <w:lvlText w:val="(%1)"/>
      <w:lvlJc w:val="left"/>
      <w:pPr>
        <w:ind w:left="1429" w:hanging="720"/>
      </w:pPr>
      <w:rPr>
        <w:rFonts w:hint="default"/>
        <w:b w:val="0"/>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4">
    <w:nsid w:val="4532628E"/>
    <w:multiLevelType w:val="hybridMultilevel"/>
    <w:tmpl w:val="24287718"/>
    <w:lvl w:ilvl="0" w:tplc="06C286F6">
      <w:start w:val="2"/>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5">
    <w:nsid w:val="45372190"/>
    <w:multiLevelType w:val="hybridMultilevel"/>
    <w:tmpl w:val="8D4620CC"/>
    <w:lvl w:ilvl="0" w:tplc="85EC5718">
      <w:start w:val="3"/>
      <w:numFmt w:val="decimal"/>
      <w:lvlText w:val="%1."/>
      <w:lvlJc w:val="left"/>
      <w:pPr>
        <w:ind w:left="7732" w:hanging="360"/>
      </w:pPr>
      <w:rPr>
        <w:rFonts w:hint="default"/>
      </w:rPr>
    </w:lvl>
    <w:lvl w:ilvl="1" w:tplc="44090019" w:tentative="1">
      <w:start w:val="1"/>
      <w:numFmt w:val="lowerLetter"/>
      <w:lvlText w:val="%2."/>
      <w:lvlJc w:val="left"/>
      <w:pPr>
        <w:ind w:left="8102" w:hanging="360"/>
      </w:pPr>
    </w:lvl>
    <w:lvl w:ilvl="2" w:tplc="4409001B" w:tentative="1">
      <w:start w:val="1"/>
      <w:numFmt w:val="lowerRoman"/>
      <w:lvlText w:val="%3."/>
      <w:lvlJc w:val="right"/>
      <w:pPr>
        <w:ind w:left="8822" w:hanging="180"/>
      </w:pPr>
    </w:lvl>
    <w:lvl w:ilvl="3" w:tplc="4409000F" w:tentative="1">
      <w:start w:val="1"/>
      <w:numFmt w:val="decimal"/>
      <w:lvlText w:val="%4."/>
      <w:lvlJc w:val="left"/>
      <w:pPr>
        <w:ind w:left="9542" w:hanging="360"/>
      </w:pPr>
    </w:lvl>
    <w:lvl w:ilvl="4" w:tplc="44090019" w:tentative="1">
      <w:start w:val="1"/>
      <w:numFmt w:val="lowerLetter"/>
      <w:lvlText w:val="%5."/>
      <w:lvlJc w:val="left"/>
      <w:pPr>
        <w:ind w:left="10262" w:hanging="360"/>
      </w:pPr>
    </w:lvl>
    <w:lvl w:ilvl="5" w:tplc="4409001B" w:tentative="1">
      <w:start w:val="1"/>
      <w:numFmt w:val="lowerRoman"/>
      <w:lvlText w:val="%6."/>
      <w:lvlJc w:val="right"/>
      <w:pPr>
        <w:ind w:left="10982" w:hanging="180"/>
      </w:pPr>
    </w:lvl>
    <w:lvl w:ilvl="6" w:tplc="4409000F" w:tentative="1">
      <w:start w:val="1"/>
      <w:numFmt w:val="decimal"/>
      <w:lvlText w:val="%7."/>
      <w:lvlJc w:val="left"/>
      <w:pPr>
        <w:ind w:left="11702" w:hanging="360"/>
      </w:pPr>
    </w:lvl>
    <w:lvl w:ilvl="7" w:tplc="44090019" w:tentative="1">
      <w:start w:val="1"/>
      <w:numFmt w:val="lowerLetter"/>
      <w:lvlText w:val="%8."/>
      <w:lvlJc w:val="left"/>
      <w:pPr>
        <w:ind w:left="12422" w:hanging="360"/>
      </w:pPr>
    </w:lvl>
    <w:lvl w:ilvl="8" w:tplc="4409001B" w:tentative="1">
      <w:start w:val="1"/>
      <w:numFmt w:val="lowerRoman"/>
      <w:lvlText w:val="%9."/>
      <w:lvlJc w:val="right"/>
      <w:pPr>
        <w:ind w:left="13142" w:hanging="180"/>
      </w:pPr>
    </w:lvl>
  </w:abstractNum>
  <w:abstractNum w:abstractNumId="26">
    <w:nsid w:val="45D77DC5"/>
    <w:multiLevelType w:val="hybridMultilevel"/>
    <w:tmpl w:val="43847DD4"/>
    <w:lvl w:ilvl="0" w:tplc="C62AECA6">
      <w:start w:val="1"/>
      <w:numFmt w:val="lowerRoman"/>
      <w:lvlText w:val="(%1)"/>
      <w:lvlJc w:val="left"/>
      <w:pPr>
        <w:ind w:left="1429" w:hanging="720"/>
      </w:pPr>
      <w:rPr>
        <w:rFonts w:hint="default"/>
        <w:b w:val="0"/>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7">
    <w:nsid w:val="48411858"/>
    <w:multiLevelType w:val="singleLevel"/>
    <w:tmpl w:val="3306F8B0"/>
    <w:lvl w:ilvl="0">
      <w:start w:val="1"/>
      <w:numFmt w:val="lowerRoman"/>
      <w:lvlText w:val="(%1)"/>
      <w:legacy w:legacy="1" w:legacySpace="120" w:legacyIndent="720"/>
      <w:lvlJc w:val="left"/>
      <w:pPr>
        <w:ind w:left="1440" w:hanging="720"/>
      </w:pPr>
    </w:lvl>
  </w:abstractNum>
  <w:abstractNum w:abstractNumId="28">
    <w:nsid w:val="49051225"/>
    <w:multiLevelType w:val="hybridMultilevel"/>
    <w:tmpl w:val="25047D1C"/>
    <w:lvl w:ilvl="0" w:tplc="32BCC47C">
      <w:start w:val="1"/>
      <w:numFmt w:val="lowerRoman"/>
      <w:lvlText w:val="(%1)"/>
      <w:lvlJc w:val="left"/>
      <w:pPr>
        <w:tabs>
          <w:tab w:val="num" w:pos="1440"/>
        </w:tabs>
        <w:ind w:left="1440" w:hanging="720"/>
      </w:pPr>
      <w:rPr>
        <w:rFonts w:hint="default"/>
      </w:rPr>
    </w:lvl>
    <w:lvl w:ilvl="1" w:tplc="066E2B0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ADD4B3A"/>
    <w:multiLevelType w:val="hybridMultilevel"/>
    <w:tmpl w:val="8FF2D7FA"/>
    <w:lvl w:ilvl="0" w:tplc="D4C89876">
      <w:start w:val="1"/>
      <w:numFmt w:val="lowerRoman"/>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4C911411"/>
    <w:multiLevelType w:val="hybridMultilevel"/>
    <w:tmpl w:val="B9EE5446"/>
    <w:lvl w:ilvl="0" w:tplc="573CEB2C">
      <w:numFmt w:val="bullet"/>
      <w:lvlText w:val="-"/>
      <w:lvlJc w:val="left"/>
      <w:pPr>
        <w:ind w:left="1200" w:hanging="360"/>
      </w:pPr>
      <w:rPr>
        <w:rFonts w:ascii="Times New Roman" w:eastAsia="Times New Roman" w:hAnsi="Times New Roman" w:cs="Times New Roman" w:hint="default"/>
      </w:rPr>
    </w:lvl>
    <w:lvl w:ilvl="1" w:tplc="44090003" w:tentative="1">
      <w:start w:val="1"/>
      <w:numFmt w:val="bullet"/>
      <w:lvlText w:val="o"/>
      <w:lvlJc w:val="left"/>
      <w:pPr>
        <w:ind w:left="1920" w:hanging="360"/>
      </w:pPr>
      <w:rPr>
        <w:rFonts w:ascii="Courier New" w:hAnsi="Courier New" w:cs="Courier New" w:hint="default"/>
      </w:rPr>
    </w:lvl>
    <w:lvl w:ilvl="2" w:tplc="44090005" w:tentative="1">
      <w:start w:val="1"/>
      <w:numFmt w:val="bullet"/>
      <w:lvlText w:val=""/>
      <w:lvlJc w:val="left"/>
      <w:pPr>
        <w:ind w:left="2640" w:hanging="360"/>
      </w:pPr>
      <w:rPr>
        <w:rFonts w:ascii="Wingdings" w:hAnsi="Wingdings" w:hint="default"/>
      </w:rPr>
    </w:lvl>
    <w:lvl w:ilvl="3" w:tplc="44090001" w:tentative="1">
      <w:start w:val="1"/>
      <w:numFmt w:val="bullet"/>
      <w:lvlText w:val=""/>
      <w:lvlJc w:val="left"/>
      <w:pPr>
        <w:ind w:left="3360" w:hanging="360"/>
      </w:pPr>
      <w:rPr>
        <w:rFonts w:ascii="Symbol" w:hAnsi="Symbol" w:hint="default"/>
      </w:rPr>
    </w:lvl>
    <w:lvl w:ilvl="4" w:tplc="44090003" w:tentative="1">
      <w:start w:val="1"/>
      <w:numFmt w:val="bullet"/>
      <w:lvlText w:val="o"/>
      <w:lvlJc w:val="left"/>
      <w:pPr>
        <w:ind w:left="4080" w:hanging="360"/>
      </w:pPr>
      <w:rPr>
        <w:rFonts w:ascii="Courier New" w:hAnsi="Courier New" w:cs="Courier New" w:hint="default"/>
      </w:rPr>
    </w:lvl>
    <w:lvl w:ilvl="5" w:tplc="44090005" w:tentative="1">
      <w:start w:val="1"/>
      <w:numFmt w:val="bullet"/>
      <w:lvlText w:val=""/>
      <w:lvlJc w:val="left"/>
      <w:pPr>
        <w:ind w:left="4800" w:hanging="360"/>
      </w:pPr>
      <w:rPr>
        <w:rFonts w:ascii="Wingdings" w:hAnsi="Wingdings" w:hint="default"/>
      </w:rPr>
    </w:lvl>
    <w:lvl w:ilvl="6" w:tplc="44090001" w:tentative="1">
      <w:start w:val="1"/>
      <w:numFmt w:val="bullet"/>
      <w:lvlText w:val=""/>
      <w:lvlJc w:val="left"/>
      <w:pPr>
        <w:ind w:left="5520" w:hanging="360"/>
      </w:pPr>
      <w:rPr>
        <w:rFonts w:ascii="Symbol" w:hAnsi="Symbol" w:hint="default"/>
      </w:rPr>
    </w:lvl>
    <w:lvl w:ilvl="7" w:tplc="44090003" w:tentative="1">
      <w:start w:val="1"/>
      <w:numFmt w:val="bullet"/>
      <w:lvlText w:val="o"/>
      <w:lvlJc w:val="left"/>
      <w:pPr>
        <w:ind w:left="6240" w:hanging="360"/>
      </w:pPr>
      <w:rPr>
        <w:rFonts w:ascii="Courier New" w:hAnsi="Courier New" w:cs="Courier New" w:hint="default"/>
      </w:rPr>
    </w:lvl>
    <w:lvl w:ilvl="8" w:tplc="44090005" w:tentative="1">
      <w:start w:val="1"/>
      <w:numFmt w:val="bullet"/>
      <w:lvlText w:val=""/>
      <w:lvlJc w:val="left"/>
      <w:pPr>
        <w:ind w:left="6960" w:hanging="360"/>
      </w:pPr>
      <w:rPr>
        <w:rFonts w:ascii="Wingdings" w:hAnsi="Wingdings" w:hint="default"/>
      </w:rPr>
    </w:lvl>
  </w:abstractNum>
  <w:abstractNum w:abstractNumId="31">
    <w:nsid w:val="4EDF0022"/>
    <w:multiLevelType w:val="hybridMultilevel"/>
    <w:tmpl w:val="8A427432"/>
    <w:lvl w:ilvl="0" w:tplc="CB26ECC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F39061F"/>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33">
    <w:nsid w:val="50AD48D8"/>
    <w:multiLevelType w:val="hybridMultilevel"/>
    <w:tmpl w:val="4AE48856"/>
    <w:lvl w:ilvl="0" w:tplc="ED4E8066">
      <w:start w:val="1"/>
      <w:numFmt w:val="lowerRoman"/>
      <w:lvlText w:val="(%1)"/>
      <w:lvlJc w:val="left"/>
      <w:pPr>
        <w:ind w:left="2138" w:hanging="720"/>
      </w:pPr>
      <w:rPr>
        <w:rFonts w:hint="default"/>
      </w:rPr>
    </w:lvl>
    <w:lvl w:ilvl="1" w:tplc="44090019" w:tentative="1">
      <w:start w:val="1"/>
      <w:numFmt w:val="lowerLetter"/>
      <w:lvlText w:val="%2."/>
      <w:lvlJc w:val="left"/>
      <w:pPr>
        <w:ind w:left="2498" w:hanging="360"/>
      </w:pPr>
    </w:lvl>
    <w:lvl w:ilvl="2" w:tplc="4409001B" w:tentative="1">
      <w:start w:val="1"/>
      <w:numFmt w:val="lowerRoman"/>
      <w:lvlText w:val="%3."/>
      <w:lvlJc w:val="right"/>
      <w:pPr>
        <w:ind w:left="3218" w:hanging="180"/>
      </w:pPr>
    </w:lvl>
    <w:lvl w:ilvl="3" w:tplc="4409000F" w:tentative="1">
      <w:start w:val="1"/>
      <w:numFmt w:val="decimal"/>
      <w:lvlText w:val="%4."/>
      <w:lvlJc w:val="left"/>
      <w:pPr>
        <w:ind w:left="3938" w:hanging="360"/>
      </w:pPr>
    </w:lvl>
    <w:lvl w:ilvl="4" w:tplc="44090019" w:tentative="1">
      <w:start w:val="1"/>
      <w:numFmt w:val="lowerLetter"/>
      <w:lvlText w:val="%5."/>
      <w:lvlJc w:val="left"/>
      <w:pPr>
        <w:ind w:left="4658" w:hanging="360"/>
      </w:pPr>
    </w:lvl>
    <w:lvl w:ilvl="5" w:tplc="4409001B" w:tentative="1">
      <w:start w:val="1"/>
      <w:numFmt w:val="lowerRoman"/>
      <w:lvlText w:val="%6."/>
      <w:lvlJc w:val="right"/>
      <w:pPr>
        <w:ind w:left="5378" w:hanging="180"/>
      </w:pPr>
    </w:lvl>
    <w:lvl w:ilvl="6" w:tplc="4409000F" w:tentative="1">
      <w:start w:val="1"/>
      <w:numFmt w:val="decimal"/>
      <w:lvlText w:val="%7."/>
      <w:lvlJc w:val="left"/>
      <w:pPr>
        <w:ind w:left="6098" w:hanging="360"/>
      </w:pPr>
    </w:lvl>
    <w:lvl w:ilvl="7" w:tplc="44090019" w:tentative="1">
      <w:start w:val="1"/>
      <w:numFmt w:val="lowerLetter"/>
      <w:lvlText w:val="%8."/>
      <w:lvlJc w:val="left"/>
      <w:pPr>
        <w:ind w:left="6818" w:hanging="360"/>
      </w:pPr>
    </w:lvl>
    <w:lvl w:ilvl="8" w:tplc="4409001B" w:tentative="1">
      <w:start w:val="1"/>
      <w:numFmt w:val="lowerRoman"/>
      <w:lvlText w:val="%9."/>
      <w:lvlJc w:val="right"/>
      <w:pPr>
        <w:ind w:left="7538" w:hanging="180"/>
      </w:pPr>
    </w:lvl>
  </w:abstractNum>
  <w:abstractNum w:abstractNumId="34">
    <w:nsid w:val="510E4FC1"/>
    <w:multiLevelType w:val="hybridMultilevel"/>
    <w:tmpl w:val="914A4A3C"/>
    <w:lvl w:ilvl="0" w:tplc="699AA30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2887ACC"/>
    <w:multiLevelType w:val="hybridMultilevel"/>
    <w:tmpl w:val="6D9C93A6"/>
    <w:lvl w:ilvl="0" w:tplc="E8D605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87B3117"/>
    <w:multiLevelType w:val="hybridMultilevel"/>
    <w:tmpl w:val="D5E07EFE"/>
    <w:lvl w:ilvl="0" w:tplc="44090001">
      <w:start w:val="1"/>
      <w:numFmt w:val="bullet"/>
      <w:lvlText w:val=""/>
      <w:lvlJc w:val="left"/>
      <w:pPr>
        <w:ind w:left="2138" w:hanging="360"/>
      </w:pPr>
      <w:rPr>
        <w:rFonts w:ascii="Symbol" w:hAnsi="Symbol" w:hint="default"/>
      </w:rPr>
    </w:lvl>
    <w:lvl w:ilvl="1" w:tplc="44090003" w:tentative="1">
      <w:start w:val="1"/>
      <w:numFmt w:val="bullet"/>
      <w:lvlText w:val="o"/>
      <w:lvlJc w:val="left"/>
      <w:pPr>
        <w:ind w:left="2858" w:hanging="360"/>
      </w:pPr>
      <w:rPr>
        <w:rFonts w:ascii="Courier New" w:hAnsi="Courier New" w:cs="Courier New" w:hint="default"/>
      </w:rPr>
    </w:lvl>
    <w:lvl w:ilvl="2" w:tplc="44090005" w:tentative="1">
      <w:start w:val="1"/>
      <w:numFmt w:val="bullet"/>
      <w:lvlText w:val=""/>
      <w:lvlJc w:val="left"/>
      <w:pPr>
        <w:ind w:left="3578" w:hanging="360"/>
      </w:pPr>
      <w:rPr>
        <w:rFonts w:ascii="Wingdings" w:hAnsi="Wingdings" w:hint="default"/>
      </w:rPr>
    </w:lvl>
    <w:lvl w:ilvl="3" w:tplc="44090001" w:tentative="1">
      <w:start w:val="1"/>
      <w:numFmt w:val="bullet"/>
      <w:lvlText w:val=""/>
      <w:lvlJc w:val="left"/>
      <w:pPr>
        <w:ind w:left="4298" w:hanging="360"/>
      </w:pPr>
      <w:rPr>
        <w:rFonts w:ascii="Symbol" w:hAnsi="Symbol" w:hint="default"/>
      </w:rPr>
    </w:lvl>
    <w:lvl w:ilvl="4" w:tplc="44090003" w:tentative="1">
      <w:start w:val="1"/>
      <w:numFmt w:val="bullet"/>
      <w:lvlText w:val="o"/>
      <w:lvlJc w:val="left"/>
      <w:pPr>
        <w:ind w:left="5018" w:hanging="360"/>
      </w:pPr>
      <w:rPr>
        <w:rFonts w:ascii="Courier New" w:hAnsi="Courier New" w:cs="Courier New" w:hint="default"/>
      </w:rPr>
    </w:lvl>
    <w:lvl w:ilvl="5" w:tplc="44090005" w:tentative="1">
      <w:start w:val="1"/>
      <w:numFmt w:val="bullet"/>
      <w:lvlText w:val=""/>
      <w:lvlJc w:val="left"/>
      <w:pPr>
        <w:ind w:left="5738" w:hanging="360"/>
      </w:pPr>
      <w:rPr>
        <w:rFonts w:ascii="Wingdings" w:hAnsi="Wingdings" w:hint="default"/>
      </w:rPr>
    </w:lvl>
    <w:lvl w:ilvl="6" w:tplc="44090001" w:tentative="1">
      <w:start w:val="1"/>
      <w:numFmt w:val="bullet"/>
      <w:lvlText w:val=""/>
      <w:lvlJc w:val="left"/>
      <w:pPr>
        <w:ind w:left="6458" w:hanging="360"/>
      </w:pPr>
      <w:rPr>
        <w:rFonts w:ascii="Symbol" w:hAnsi="Symbol" w:hint="default"/>
      </w:rPr>
    </w:lvl>
    <w:lvl w:ilvl="7" w:tplc="44090003" w:tentative="1">
      <w:start w:val="1"/>
      <w:numFmt w:val="bullet"/>
      <w:lvlText w:val="o"/>
      <w:lvlJc w:val="left"/>
      <w:pPr>
        <w:ind w:left="7178" w:hanging="360"/>
      </w:pPr>
      <w:rPr>
        <w:rFonts w:ascii="Courier New" w:hAnsi="Courier New" w:cs="Courier New" w:hint="default"/>
      </w:rPr>
    </w:lvl>
    <w:lvl w:ilvl="8" w:tplc="44090005" w:tentative="1">
      <w:start w:val="1"/>
      <w:numFmt w:val="bullet"/>
      <w:lvlText w:val=""/>
      <w:lvlJc w:val="left"/>
      <w:pPr>
        <w:ind w:left="7898" w:hanging="360"/>
      </w:pPr>
      <w:rPr>
        <w:rFonts w:ascii="Wingdings" w:hAnsi="Wingdings" w:hint="default"/>
      </w:rPr>
    </w:lvl>
  </w:abstractNum>
  <w:abstractNum w:abstractNumId="37">
    <w:nsid w:val="5AB47805"/>
    <w:multiLevelType w:val="hybridMultilevel"/>
    <w:tmpl w:val="30569A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5C7127F2"/>
    <w:multiLevelType w:val="hybridMultilevel"/>
    <w:tmpl w:val="12640AA4"/>
    <w:lvl w:ilvl="0" w:tplc="8E248EA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CE058B4"/>
    <w:multiLevelType w:val="hybridMultilevel"/>
    <w:tmpl w:val="F260F4C4"/>
    <w:lvl w:ilvl="0" w:tplc="2496170E">
      <w:start w:val="1"/>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40">
    <w:nsid w:val="5CFE3CA7"/>
    <w:multiLevelType w:val="hybridMultilevel"/>
    <w:tmpl w:val="8246406C"/>
    <w:lvl w:ilvl="0" w:tplc="E31A219A">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806734A"/>
    <w:multiLevelType w:val="hybridMultilevel"/>
    <w:tmpl w:val="97B22C4C"/>
    <w:lvl w:ilvl="0" w:tplc="071ABF40">
      <w:start w:val="2"/>
      <w:numFmt w:val="decimal"/>
      <w:lvlText w:val="%1."/>
      <w:lvlJc w:val="left"/>
      <w:pPr>
        <w:tabs>
          <w:tab w:val="num" w:pos="1260"/>
        </w:tabs>
        <w:ind w:left="1260" w:hanging="540"/>
      </w:pPr>
      <w:rPr>
        <w:rFonts w:ascii="Times New Roman" w:hAnsi="Times New Roman"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B2B17CD"/>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43">
    <w:nsid w:val="6F111F4A"/>
    <w:multiLevelType w:val="hybridMultilevel"/>
    <w:tmpl w:val="F51A990C"/>
    <w:lvl w:ilvl="0" w:tplc="50BE0660">
      <w:start w:val="1"/>
      <w:numFmt w:val="decimal"/>
      <w:lvlText w:val="%1."/>
      <w:lvlJc w:val="left"/>
      <w:pPr>
        <w:ind w:left="107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4">
    <w:nsid w:val="71E53B5F"/>
    <w:multiLevelType w:val="hybridMultilevel"/>
    <w:tmpl w:val="7FC633D4"/>
    <w:lvl w:ilvl="0" w:tplc="91DE9B54">
      <w:start w:val="1"/>
      <w:numFmt w:val="lowerLetter"/>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5">
    <w:nsid w:val="73EE4506"/>
    <w:multiLevelType w:val="hybridMultilevel"/>
    <w:tmpl w:val="8EE8EA7C"/>
    <w:lvl w:ilvl="0" w:tplc="864228A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A973AC8"/>
    <w:multiLevelType w:val="hybridMultilevel"/>
    <w:tmpl w:val="307C6C76"/>
    <w:lvl w:ilvl="0" w:tplc="E57EB8C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AD7546A"/>
    <w:multiLevelType w:val="hybridMultilevel"/>
    <w:tmpl w:val="4B0C9D64"/>
    <w:lvl w:ilvl="0" w:tplc="2496170E">
      <w:start w:val="1"/>
      <w:numFmt w:val="lowerLetter"/>
      <w:lvlText w:val="(%1)"/>
      <w:lvlJc w:val="left"/>
      <w:pPr>
        <w:ind w:left="1069" w:hanging="360"/>
      </w:pPr>
      <w:rPr>
        <w:rFonts w:hint="default"/>
      </w:rPr>
    </w:lvl>
    <w:lvl w:ilvl="1" w:tplc="44090019">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48">
    <w:nsid w:val="7AF02981"/>
    <w:multiLevelType w:val="hybridMultilevel"/>
    <w:tmpl w:val="CCA0A032"/>
    <w:lvl w:ilvl="0" w:tplc="EF9E19C4">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7CBC109F"/>
    <w:multiLevelType w:val="hybridMultilevel"/>
    <w:tmpl w:val="C72C9F08"/>
    <w:lvl w:ilvl="0" w:tplc="44090001">
      <w:start w:val="1"/>
      <w:numFmt w:val="bullet"/>
      <w:lvlText w:val=""/>
      <w:lvlJc w:val="left"/>
      <w:pPr>
        <w:ind w:left="1996" w:hanging="360"/>
      </w:pPr>
      <w:rPr>
        <w:rFonts w:ascii="Symbol" w:hAnsi="Symbol" w:hint="default"/>
      </w:rPr>
    </w:lvl>
    <w:lvl w:ilvl="1" w:tplc="44090003" w:tentative="1">
      <w:start w:val="1"/>
      <w:numFmt w:val="bullet"/>
      <w:lvlText w:val="o"/>
      <w:lvlJc w:val="left"/>
      <w:pPr>
        <w:ind w:left="2716" w:hanging="360"/>
      </w:pPr>
      <w:rPr>
        <w:rFonts w:ascii="Courier New" w:hAnsi="Courier New" w:cs="Courier New" w:hint="default"/>
      </w:rPr>
    </w:lvl>
    <w:lvl w:ilvl="2" w:tplc="44090005" w:tentative="1">
      <w:start w:val="1"/>
      <w:numFmt w:val="bullet"/>
      <w:lvlText w:val=""/>
      <w:lvlJc w:val="left"/>
      <w:pPr>
        <w:ind w:left="3436" w:hanging="360"/>
      </w:pPr>
      <w:rPr>
        <w:rFonts w:ascii="Wingdings" w:hAnsi="Wingdings" w:hint="default"/>
      </w:rPr>
    </w:lvl>
    <w:lvl w:ilvl="3" w:tplc="44090001" w:tentative="1">
      <w:start w:val="1"/>
      <w:numFmt w:val="bullet"/>
      <w:lvlText w:val=""/>
      <w:lvlJc w:val="left"/>
      <w:pPr>
        <w:ind w:left="4156" w:hanging="360"/>
      </w:pPr>
      <w:rPr>
        <w:rFonts w:ascii="Symbol" w:hAnsi="Symbol" w:hint="default"/>
      </w:rPr>
    </w:lvl>
    <w:lvl w:ilvl="4" w:tplc="44090003" w:tentative="1">
      <w:start w:val="1"/>
      <w:numFmt w:val="bullet"/>
      <w:lvlText w:val="o"/>
      <w:lvlJc w:val="left"/>
      <w:pPr>
        <w:ind w:left="4876" w:hanging="360"/>
      </w:pPr>
      <w:rPr>
        <w:rFonts w:ascii="Courier New" w:hAnsi="Courier New" w:cs="Courier New" w:hint="default"/>
      </w:rPr>
    </w:lvl>
    <w:lvl w:ilvl="5" w:tplc="44090005" w:tentative="1">
      <w:start w:val="1"/>
      <w:numFmt w:val="bullet"/>
      <w:lvlText w:val=""/>
      <w:lvlJc w:val="left"/>
      <w:pPr>
        <w:ind w:left="5596" w:hanging="360"/>
      </w:pPr>
      <w:rPr>
        <w:rFonts w:ascii="Wingdings" w:hAnsi="Wingdings" w:hint="default"/>
      </w:rPr>
    </w:lvl>
    <w:lvl w:ilvl="6" w:tplc="44090001" w:tentative="1">
      <w:start w:val="1"/>
      <w:numFmt w:val="bullet"/>
      <w:lvlText w:val=""/>
      <w:lvlJc w:val="left"/>
      <w:pPr>
        <w:ind w:left="6316" w:hanging="360"/>
      </w:pPr>
      <w:rPr>
        <w:rFonts w:ascii="Symbol" w:hAnsi="Symbol" w:hint="default"/>
      </w:rPr>
    </w:lvl>
    <w:lvl w:ilvl="7" w:tplc="44090003" w:tentative="1">
      <w:start w:val="1"/>
      <w:numFmt w:val="bullet"/>
      <w:lvlText w:val="o"/>
      <w:lvlJc w:val="left"/>
      <w:pPr>
        <w:ind w:left="7036" w:hanging="360"/>
      </w:pPr>
      <w:rPr>
        <w:rFonts w:ascii="Courier New" w:hAnsi="Courier New" w:cs="Courier New" w:hint="default"/>
      </w:rPr>
    </w:lvl>
    <w:lvl w:ilvl="8" w:tplc="44090005" w:tentative="1">
      <w:start w:val="1"/>
      <w:numFmt w:val="bullet"/>
      <w:lvlText w:val=""/>
      <w:lvlJc w:val="left"/>
      <w:pPr>
        <w:ind w:left="7756" w:hanging="360"/>
      </w:pPr>
      <w:rPr>
        <w:rFonts w:ascii="Wingdings" w:hAnsi="Wingdings" w:hint="default"/>
      </w:rPr>
    </w:lvl>
  </w:abstractNum>
  <w:num w:numId="1">
    <w:abstractNumId w:val="27"/>
  </w:num>
  <w:num w:numId="2">
    <w:abstractNumId w:val="37"/>
  </w:num>
  <w:num w:numId="3">
    <w:abstractNumId w:val="41"/>
  </w:num>
  <w:num w:numId="4">
    <w:abstractNumId w:val="48"/>
  </w:num>
  <w:num w:numId="5">
    <w:abstractNumId w:val="7"/>
  </w:num>
  <w:num w:numId="6">
    <w:abstractNumId w:val="4"/>
  </w:num>
  <w:num w:numId="7">
    <w:abstractNumId w:val="15"/>
  </w:num>
  <w:num w:numId="8">
    <w:abstractNumId w:val="40"/>
  </w:num>
  <w:num w:numId="9">
    <w:abstractNumId w:val="44"/>
  </w:num>
  <w:num w:numId="10">
    <w:abstractNumId w:val="18"/>
  </w:num>
  <w:num w:numId="11">
    <w:abstractNumId w:val="46"/>
  </w:num>
  <w:num w:numId="12">
    <w:abstractNumId w:val="38"/>
  </w:num>
  <w:num w:numId="13">
    <w:abstractNumId w:val="28"/>
  </w:num>
  <w:num w:numId="14">
    <w:abstractNumId w:val="3"/>
  </w:num>
  <w:num w:numId="15">
    <w:abstractNumId w:val="29"/>
  </w:num>
  <w:num w:numId="16">
    <w:abstractNumId w:val="45"/>
  </w:num>
  <w:num w:numId="17">
    <w:abstractNumId w:val="10"/>
  </w:num>
  <w:num w:numId="18">
    <w:abstractNumId w:val="35"/>
  </w:num>
  <w:num w:numId="19">
    <w:abstractNumId w:val="24"/>
  </w:num>
  <w:num w:numId="20">
    <w:abstractNumId w:val="34"/>
  </w:num>
  <w:num w:numId="21">
    <w:abstractNumId w:val="31"/>
  </w:num>
  <w:num w:numId="22">
    <w:abstractNumId w:val="5"/>
  </w:num>
  <w:num w:numId="23">
    <w:abstractNumId w:val="20"/>
  </w:num>
  <w:num w:numId="24">
    <w:abstractNumId w:val="6"/>
  </w:num>
  <w:num w:numId="25">
    <w:abstractNumId w:val="33"/>
  </w:num>
  <w:num w:numId="26">
    <w:abstractNumId w:val="36"/>
  </w:num>
  <w:num w:numId="27">
    <w:abstractNumId w:val="39"/>
  </w:num>
  <w:num w:numId="28">
    <w:abstractNumId w:val="47"/>
  </w:num>
  <w:num w:numId="29">
    <w:abstractNumId w:val="21"/>
  </w:num>
  <w:num w:numId="30">
    <w:abstractNumId w:val="49"/>
  </w:num>
  <w:num w:numId="31">
    <w:abstractNumId w:val="32"/>
  </w:num>
  <w:num w:numId="32">
    <w:abstractNumId w:val="42"/>
  </w:num>
  <w:num w:numId="33">
    <w:abstractNumId w:val="16"/>
  </w:num>
  <w:num w:numId="34">
    <w:abstractNumId w:val="1"/>
  </w:num>
  <w:num w:numId="35">
    <w:abstractNumId w:val="11"/>
  </w:num>
  <w:num w:numId="36">
    <w:abstractNumId w:val="8"/>
  </w:num>
  <w:num w:numId="37">
    <w:abstractNumId w:val="14"/>
  </w:num>
  <w:num w:numId="38">
    <w:abstractNumId w:val="2"/>
  </w:num>
  <w:num w:numId="39">
    <w:abstractNumId w:val="17"/>
  </w:num>
  <w:num w:numId="40">
    <w:abstractNumId w:val="26"/>
  </w:num>
  <w:num w:numId="41">
    <w:abstractNumId w:val="23"/>
  </w:num>
  <w:num w:numId="42">
    <w:abstractNumId w:val="0"/>
  </w:num>
  <w:num w:numId="43">
    <w:abstractNumId w:val="13"/>
  </w:num>
  <w:num w:numId="44">
    <w:abstractNumId w:val="43"/>
  </w:num>
  <w:num w:numId="45">
    <w:abstractNumId w:val="19"/>
  </w:num>
  <w:num w:numId="46">
    <w:abstractNumId w:val="25"/>
  </w:num>
  <w:num w:numId="47">
    <w:abstractNumId w:val="9"/>
  </w:num>
  <w:num w:numId="48">
    <w:abstractNumId w:val="30"/>
  </w:num>
  <w:num w:numId="49">
    <w:abstractNumId w:val="12"/>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4E34D7"/>
    <w:rsid w:val="0000012D"/>
    <w:rsid w:val="00000E5A"/>
    <w:rsid w:val="00002067"/>
    <w:rsid w:val="00002459"/>
    <w:rsid w:val="00002F67"/>
    <w:rsid w:val="00003826"/>
    <w:rsid w:val="00003FDD"/>
    <w:rsid w:val="00004385"/>
    <w:rsid w:val="0000493D"/>
    <w:rsid w:val="00005442"/>
    <w:rsid w:val="00005792"/>
    <w:rsid w:val="00007B50"/>
    <w:rsid w:val="00010082"/>
    <w:rsid w:val="00011C08"/>
    <w:rsid w:val="00013527"/>
    <w:rsid w:val="00014309"/>
    <w:rsid w:val="0001430D"/>
    <w:rsid w:val="000154C0"/>
    <w:rsid w:val="00015F40"/>
    <w:rsid w:val="00016858"/>
    <w:rsid w:val="00016CDC"/>
    <w:rsid w:val="00017EF2"/>
    <w:rsid w:val="000202EE"/>
    <w:rsid w:val="00021344"/>
    <w:rsid w:val="000226E4"/>
    <w:rsid w:val="00023AF2"/>
    <w:rsid w:val="00023FB3"/>
    <w:rsid w:val="00025650"/>
    <w:rsid w:val="000263B6"/>
    <w:rsid w:val="00027729"/>
    <w:rsid w:val="00030153"/>
    <w:rsid w:val="0003075C"/>
    <w:rsid w:val="000326ED"/>
    <w:rsid w:val="00033E3A"/>
    <w:rsid w:val="00036BEB"/>
    <w:rsid w:val="000371B5"/>
    <w:rsid w:val="0004038D"/>
    <w:rsid w:val="00040A40"/>
    <w:rsid w:val="00040FA3"/>
    <w:rsid w:val="0004250C"/>
    <w:rsid w:val="00042643"/>
    <w:rsid w:val="00043F51"/>
    <w:rsid w:val="00044D2C"/>
    <w:rsid w:val="000472E9"/>
    <w:rsid w:val="000526EB"/>
    <w:rsid w:val="000536EA"/>
    <w:rsid w:val="00053A21"/>
    <w:rsid w:val="000542ED"/>
    <w:rsid w:val="00054684"/>
    <w:rsid w:val="0005523B"/>
    <w:rsid w:val="0005643B"/>
    <w:rsid w:val="00063D3F"/>
    <w:rsid w:val="00064127"/>
    <w:rsid w:val="00065650"/>
    <w:rsid w:val="000656D5"/>
    <w:rsid w:val="00065959"/>
    <w:rsid w:val="0007106F"/>
    <w:rsid w:val="000766E5"/>
    <w:rsid w:val="00080074"/>
    <w:rsid w:val="00080B71"/>
    <w:rsid w:val="00081313"/>
    <w:rsid w:val="00081968"/>
    <w:rsid w:val="00081D08"/>
    <w:rsid w:val="000830AD"/>
    <w:rsid w:val="0008462B"/>
    <w:rsid w:val="00084E34"/>
    <w:rsid w:val="000865EB"/>
    <w:rsid w:val="00087F70"/>
    <w:rsid w:val="0009232A"/>
    <w:rsid w:val="0009468C"/>
    <w:rsid w:val="0009590E"/>
    <w:rsid w:val="00095CB7"/>
    <w:rsid w:val="000961C0"/>
    <w:rsid w:val="0009701A"/>
    <w:rsid w:val="000A07C6"/>
    <w:rsid w:val="000A0DE7"/>
    <w:rsid w:val="000A1A3E"/>
    <w:rsid w:val="000A2A8E"/>
    <w:rsid w:val="000A2F8D"/>
    <w:rsid w:val="000A3DAD"/>
    <w:rsid w:val="000A483C"/>
    <w:rsid w:val="000A5336"/>
    <w:rsid w:val="000A5DBA"/>
    <w:rsid w:val="000A62E2"/>
    <w:rsid w:val="000A6D69"/>
    <w:rsid w:val="000A7B00"/>
    <w:rsid w:val="000A7FBB"/>
    <w:rsid w:val="000B12D2"/>
    <w:rsid w:val="000B16F9"/>
    <w:rsid w:val="000B1FB5"/>
    <w:rsid w:val="000B2350"/>
    <w:rsid w:val="000B23D6"/>
    <w:rsid w:val="000B410E"/>
    <w:rsid w:val="000B7113"/>
    <w:rsid w:val="000C186D"/>
    <w:rsid w:val="000C341C"/>
    <w:rsid w:val="000C4C53"/>
    <w:rsid w:val="000C64BC"/>
    <w:rsid w:val="000C777F"/>
    <w:rsid w:val="000C77D8"/>
    <w:rsid w:val="000C77E3"/>
    <w:rsid w:val="000D01CA"/>
    <w:rsid w:val="000D32B6"/>
    <w:rsid w:val="000D50BA"/>
    <w:rsid w:val="000D68A8"/>
    <w:rsid w:val="000D69CB"/>
    <w:rsid w:val="000D6D33"/>
    <w:rsid w:val="000E21F8"/>
    <w:rsid w:val="000E2EED"/>
    <w:rsid w:val="000E4520"/>
    <w:rsid w:val="000E5482"/>
    <w:rsid w:val="000E63FD"/>
    <w:rsid w:val="000F0965"/>
    <w:rsid w:val="000F2001"/>
    <w:rsid w:val="000F28EC"/>
    <w:rsid w:val="000F2E5B"/>
    <w:rsid w:val="000F31DB"/>
    <w:rsid w:val="000F5D6C"/>
    <w:rsid w:val="000F7091"/>
    <w:rsid w:val="00102ED2"/>
    <w:rsid w:val="00104438"/>
    <w:rsid w:val="00105AB8"/>
    <w:rsid w:val="00105C2B"/>
    <w:rsid w:val="00106016"/>
    <w:rsid w:val="001066B3"/>
    <w:rsid w:val="001068DE"/>
    <w:rsid w:val="00106DAB"/>
    <w:rsid w:val="001100FA"/>
    <w:rsid w:val="00110631"/>
    <w:rsid w:val="00113605"/>
    <w:rsid w:val="0011420D"/>
    <w:rsid w:val="00115052"/>
    <w:rsid w:val="00115FA5"/>
    <w:rsid w:val="0011623A"/>
    <w:rsid w:val="001178F5"/>
    <w:rsid w:val="00117EFA"/>
    <w:rsid w:val="00120CC1"/>
    <w:rsid w:val="00121400"/>
    <w:rsid w:val="00121635"/>
    <w:rsid w:val="00124169"/>
    <w:rsid w:val="00124653"/>
    <w:rsid w:val="001253FA"/>
    <w:rsid w:val="0012703D"/>
    <w:rsid w:val="00127A8C"/>
    <w:rsid w:val="00135E06"/>
    <w:rsid w:val="001367E1"/>
    <w:rsid w:val="00136D46"/>
    <w:rsid w:val="00136DB7"/>
    <w:rsid w:val="001376FC"/>
    <w:rsid w:val="001417BD"/>
    <w:rsid w:val="00141C32"/>
    <w:rsid w:val="00145132"/>
    <w:rsid w:val="001451DC"/>
    <w:rsid w:val="00145E95"/>
    <w:rsid w:val="001469A0"/>
    <w:rsid w:val="00147AFA"/>
    <w:rsid w:val="0015022D"/>
    <w:rsid w:val="001502F2"/>
    <w:rsid w:val="00151A04"/>
    <w:rsid w:val="00152B7A"/>
    <w:rsid w:val="001539B4"/>
    <w:rsid w:val="00154384"/>
    <w:rsid w:val="00156BFC"/>
    <w:rsid w:val="00161944"/>
    <w:rsid w:val="00161F32"/>
    <w:rsid w:val="00164CFC"/>
    <w:rsid w:val="001668DA"/>
    <w:rsid w:val="00166DF9"/>
    <w:rsid w:val="00170225"/>
    <w:rsid w:val="00171657"/>
    <w:rsid w:val="00171795"/>
    <w:rsid w:val="00171F68"/>
    <w:rsid w:val="00172954"/>
    <w:rsid w:val="001746D1"/>
    <w:rsid w:val="00174806"/>
    <w:rsid w:val="00175BEC"/>
    <w:rsid w:val="00176EFD"/>
    <w:rsid w:val="00177731"/>
    <w:rsid w:val="0018073F"/>
    <w:rsid w:val="001808B6"/>
    <w:rsid w:val="001809EE"/>
    <w:rsid w:val="001824AE"/>
    <w:rsid w:val="001828B4"/>
    <w:rsid w:val="00182AF5"/>
    <w:rsid w:val="00183F19"/>
    <w:rsid w:val="00184256"/>
    <w:rsid w:val="001845C2"/>
    <w:rsid w:val="0018558C"/>
    <w:rsid w:val="00185C38"/>
    <w:rsid w:val="00187D55"/>
    <w:rsid w:val="00191041"/>
    <w:rsid w:val="00192089"/>
    <w:rsid w:val="0019451D"/>
    <w:rsid w:val="00195DF7"/>
    <w:rsid w:val="00196838"/>
    <w:rsid w:val="00196FD8"/>
    <w:rsid w:val="0019708F"/>
    <w:rsid w:val="001A03E6"/>
    <w:rsid w:val="001A19F7"/>
    <w:rsid w:val="001A1F1A"/>
    <w:rsid w:val="001A21F9"/>
    <w:rsid w:val="001A2B19"/>
    <w:rsid w:val="001A2CA2"/>
    <w:rsid w:val="001A5367"/>
    <w:rsid w:val="001A69B5"/>
    <w:rsid w:val="001A7747"/>
    <w:rsid w:val="001B2D5F"/>
    <w:rsid w:val="001B3573"/>
    <w:rsid w:val="001B7937"/>
    <w:rsid w:val="001B7F16"/>
    <w:rsid w:val="001C05EA"/>
    <w:rsid w:val="001C06E6"/>
    <w:rsid w:val="001C1877"/>
    <w:rsid w:val="001C23FD"/>
    <w:rsid w:val="001D01BA"/>
    <w:rsid w:val="001D36F1"/>
    <w:rsid w:val="001D49D6"/>
    <w:rsid w:val="001D4DFA"/>
    <w:rsid w:val="001D645D"/>
    <w:rsid w:val="001E0517"/>
    <w:rsid w:val="001E160D"/>
    <w:rsid w:val="001E1D6C"/>
    <w:rsid w:val="001E2BF5"/>
    <w:rsid w:val="001E31C8"/>
    <w:rsid w:val="001E37CC"/>
    <w:rsid w:val="001E3A55"/>
    <w:rsid w:val="001E477A"/>
    <w:rsid w:val="001F2093"/>
    <w:rsid w:val="001F21CA"/>
    <w:rsid w:val="001F571F"/>
    <w:rsid w:val="001F5880"/>
    <w:rsid w:val="001F5F0B"/>
    <w:rsid w:val="001F6431"/>
    <w:rsid w:val="002003B2"/>
    <w:rsid w:val="002023DF"/>
    <w:rsid w:val="00202980"/>
    <w:rsid w:val="0020395A"/>
    <w:rsid w:val="00203AD1"/>
    <w:rsid w:val="00203E32"/>
    <w:rsid w:val="002041BE"/>
    <w:rsid w:val="002045F1"/>
    <w:rsid w:val="002047EC"/>
    <w:rsid w:val="002060BA"/>
    <w:rsid w:val="0020687D"/>
    <w:rsid w:val="00207699"/>
    <w:rsid w:val="002078B3"/>
    <w:rsid w:val="00210905"/>
    <w:rsid w:val="00211E9D"/>
    <w:rsid w:val="00214A65"/>
    <w:rsid w:val="00215473"/>
    <w:rsid w:val="00215543"/>
    <w:rsid w:val="0021578B"/>
    <w:rsid w:val="00216CDE"/>
    <w:rsid w:val="00216EFB"/>
    <w:rsid w:val="0022038B"/>
    <w:rsid w:val="002237C9"/>
    <w:rsid w:val="00224E95"/>
    <w:rsid w:val="0022549C"/>
    <w:rsid w:val="00226A0F"/>
    <w:rsid w:val="00226AB4"/>
    <w:rsid w:val="00226BDC"/>
    <w:rsid w:val="002277D0"/>
    <w:rsid w:val="00230AE1"/>
    <w:rsid w:val="00230BEC"/>
    <w:rsid w:val="00232091"/>
    <w:rsid w:val="0023211D"/>
    <w:rsid w:val="002321B8"/>
    <w:rsid w:val="00232415"/>
    <w:rsid w:val="002339A6"/>
    <w:rsid w:val="0023431A"/>
    <w:rsid w:val="0023584E"/>
    <w:rsid w:val="00235D05"/>
    <w:rsid w:val="00236191"/>
    <w:rsid w:val="002401C3"/>
    <w:rsid w:val="002407FD"/>
    <w:rsid w:val="0024266B"/>
    <w:rsid w:val="00244062"/>
    <w:rsid w:val="00246334"/>
    <w:rsid w:val="002469C2"/>
    <w:rsid w:val="002521D4"/>
    <w:rsid w:val="00252615"/>
    <w:rsid w:val="00254EF2"/>
    <w:rsid w:val="00256FC8"/>
    <w:rsid w:val="00260DFE"/>
    <w:rsid w:val="00262F3B"/>
    <w:rsid w:val="0026441C"/>
    <w:rsid w:val="00265461"/>
    <w:rsid w:val="00266027"/>
    <w:rsid w:val="002664FD"/>
    <w:rsid w:val="00266A8B"/>
    <w:rsid w:val="00267BFF"/>
    <w:rsid w:val="00267E3C"/>
    <w:rsid w:val="00271FD8"/>
    <w:rsid w:val="00273363"/>
    <w:rsid w:val="00273EE7"/>
    <w:rsid w:val="00274048"/>
    <w:rsid w:val="00275033"/>
    <w:rsid w:val="00280677"/>
    <w:rsid w:val="00280717"/>
    <w:rsid w:val="00280B5D"/>
    <w:rsid w:val="00280F91"/>
    <w:rsid w:val="00281332"/>
    <w:rsid w:val="002824E4"/>
    <w:rsid w:val="00283F54"/>
    <w:rsid w:val="00285192"/>
    <w:rsid w:val="00290176"/>
    <w:rsid w:val="00290383"/>
    <w:rsid w:val="00292C5C"/>
    <w:rsid w:val="00292EF4"/>
    <w:rsid w:val="00295775"/>
    <w:rsid w:val="002959D6"/>
    <w:rsid w:val="002A385C"/>
    <w:rsid w:val="002A3947"/>
    <w:rsid w:val="002A5517"/>
    <w:rsid w:val="002A58E2"/>
    <w:rsid w:val="002B11DD"/>
    <w:rsid w:val="002B1F56"/>
    <w:rsid w:val="002B2C6A"/>
    <w:rsid w:val="002B4763"/>
    <w:rsid w:val="002B5ED5"/>
    <w:rsid w:val="002C180E"/>
    <w:rsid w:val="002C29F9"/>
    <w:rsid w:val="002C46D3"/>
    <w:rsid w:val="002C4B9E"/>
    <w:rsid w:val="002C5174"/>
    <w:rsid w:val="002C5420"/>
    <w:rsid w:val="002C58B6"/>
    <w:rsid w:val="002C692F"/>
    <w:rsid w:val="002C6C70"/>
    <w:rsid w:val="002D11A1"/>
    <w:rsid w:val="002D1604"/>
    <w:rsid w:val="002D1825"/>
    <w:rsid w:val="002D1B76"/>
    <w:rsid w:val="002D47AA"/>
    <w:rsid w:val="002D5A93"/>
    <w:rsid w:val="002D6382"/>
    <w:rsid w:val="002E0356"/>
    <w:rsid w:val="002E035C"/>
    <w:rsid w:val="002E193A"/>
    <w:rsid w:val="002E2544"/>
    <w:rsid w:val="002E2B7B"/>
    <w:rsid w:val="002E2F31"/>
    <w:rsid w:val="002E42B6"/>
    <w:rsid w:val="002E5627"/>
    <w:rsid w:val="002E7021"/>
    <w:rsid w:val="002F29CD"/>
    <w:rsid w:val="002F4963"/>
    <w:rsid w:val="002F6DF1"/>
    <w:rsid w:val="003008FF"/>
    <w:rsid w:val="0030113D"/>
    <w:rsid w:val="003013F3"/>
    <w:rsid w:val="00301BD5"/>
    <w:rsid w:val="0030309D"/>
    <w:rsid w:val="00303E89"/>
    <w:rsid w:val="003059DC"/>
    <w:rsid w:val="00307A36"/>
    <w:rsid w:val="0031007D"/>
    <w:rsid w:val="0031171F"/>
    <w:rsid w:val="003117C9"/>
    <w:rsid w:val="00312029"/>
    <w:rsid w:val="003123F0"/>
    <w:rsid w:val="00312EA6"/>
    <w:rsid w:val="0031315E"/>
    <w:rsid w:val="00315426"/>
    <w:rsid w:val="00320A4A"/>
    <w:rsid w:val="00320EC3"/>
    <w:rsid w:val="00321D18"/>
    <w:rsid w:val="00322E03"/>
    <w:rsid w:val="00322E2A"/>
    <w:rsid w:val="00323FDF"/>
    <w:rsid w:val="00324AC9"/>
    <w:rsid w:val="00325854"/>
    <w:rsid w:val="00325F0B"/>
    <w:rsid w:val="00327B21"/>
    <w:rsid w:val="003335E6"/>
    <w:rsid w:val="003339CB"/>
    <w:rsid w:val="0033409F"/>
    <w:rsid w:val="00334110"/>
    <w:rsid w:val="003354FC"/>
    <w:rsid w:val="003362B0"/>
    <w:rsid w:val="00336EC7"/>
    <w:rsid w:val="00337034"/>
    <w:rsid w:val="003372A9"/>
    <w:rsid w:val="00337AE8"/>
    <w:rsid w:val="003403BA"/>
    <w:rsid w:val="003404A9"/>
    <w:rsid w:val="00341FBE"/>
    <w:rsid w:val="00342E82"/>
    <w:rsid w:val="0034336D"/>
    <w:rsid w:val="003435B4"/>
    <w:rsid w:val="003448C4"/>
    <w:rsid w:val="00344F9C"/>
    <w:rsid w:val="00346E68"/>
    <w:rsid w:val="00353653"/>
    <w:rsid w:val="00354744"/>
    <w:rsid w:val="00354B3E"/>
    <w:rsid w:val="003557E7"/>
    <w:rsid w:val="00355D50"/>
    <w:rsid w:val="00355FFF"/>
    <w:rsid w:val="00357C20"/>
    <w:rsid w:val="00357C2A"/>
    <w:rsid w:val="0036044B"/>
    <w:rsid w:val="00361630"/>
    <w:rsid w:val="00361955"/>
    <w:rsid w:val="00361E0F"/>
    <w:rsid w:val="0036222B"/>
    <w:rsid w:val="003629FF"/>
    <w:rsid w:val="003638BC"/>
    <w:rsid w:val="0036445C"/>
    <w:rsid w:val="0036479D"/>
    <w:rsid w:val="003657A3"/>
    <w:rsid w:val="00365B19"/>
    <w:rsid w:val="003666BF"/>
    <w:rsid w:val="00366C1C"/>
    <w:rsid w:val="00367367"/>
    <w:rsid w:val="00370513"/>
    <w:rsid w:val="00370B34"/>
    <w:rsid w:val="00371BC1"/>
    <w:rsid w:val="00373347"/>
    <w:rsid w:val="00373C1D"/>
    <w:rsid w:val="00373D73"/>
    <w:rsid w:val="00374D34"/>
    <w:rsid w:val="00376EB5"/>
    <w:rsid w:val="003774F7"/>
    <w:rsid w:val="0038209A"/>
    <w:rsid w:val="00382D5A"/>
    <w:rsid w:val="00385E5D"/>
    <w:rsid w:val="0038665C"/>
    <w:rsid w:val="00387DC9"/>
    <w:rsid w:val="00387E00"/>
    <w:rsid w:val="003903DA"/>
    <w:rsid w:val="0039058F"/>
    <w:rsid w:val="003930D0"/>
    <w:rsid w:val="00393678"/>
    <w:rsid w:val="00394CAA"/>
    <w:rsid w:val="0039542C"/>
    <w:rsid w:val="00395C72"/>
    <w:rsid w:val="00397CD7"/>
    <w:rsid w:val="003A3436"/>
    <w:rsid w:val="003A4D4D"/>
    <w:rsid w:val="003A51A0"/>
    <w:rsid w:val="003B0469"/>
    <w:rsid w:val="003B3436"/>
    <w:rsid w:val="003B3B73"/>
    <w:rsid w:val="003B3D93"/>
    <w:rsid w:val="003B4050"/>
    <w:rsid w:val="003B571B"/>
    <w:rsid w:val="003B67B8"/>
    <w:rsid w:val="003B6FEF"/>
    <w:rsid w:val="003B72A0"/>
    <w:rsid w:val="003B7CC5"/>
    <w:rsid w:val="003C13EA"/>
    <w:rsid w:val="003C2DCC"/>
    <w:rsid w:val="003C2EE5"/>
    <w:rsid w:val="003C3F71"/>
    <w:rsid w:val="003C566D"/>
    <w:rsid w:val="003C7EB4"/>
    <w:rsid w:val="003D0547"/>
    <w:rsid w:val="003D4B28"/>
    <w:rsid w:val="003D509D"/>
    <w:rsid w:val="003D6866"/>
    <w:rsid w:val="003D70C3"/>
    <w:rsid w:val="003E1AA5"/>
    <w:rsid w:val="003E24F6"/>
    <w:rsid w:val="003E2538"/>
    <w:rsid w:val="003E4C80"/>
    <w:rsid w:val="003E5C9E"/>
    <w:rsid w:val="003E655D"/>
    <w:rsid w:val="003E7E50"/>
    <w:rsid w:val="003E7F25"/>
    <w:rsid w:val="003F0EF0"/>
    <w:rsid w:val="003F1DD2"/>
    <w:rsid w:val="003F3189"/>
    <w:rsid w:val="003F37C8"/>
    <w:rsid w:val="003F52A0"/>
    <w:rsid w:val="003F56EA"/>
    <w:rsid w:val="003F603C"/>
    <w:rsid w:val="003F6AEB"/>
    <w:rsid w:val="003F74D4"/>
    <w:rsid w:val="00401291"/>
    <w:rsid w:val="00401E48"/>
    <w:rsid w:val="004039C7"/>
    <w:rsid w:val="004060D0"/>
    <w:rsid w:val="00406750"/>
    <w:rsid w:val="004071DF"/>
    <w:rsid w:val="00407914"/>
    <w:rsid w:val="00411214"/>
    <w:rsid w:val="00414D25"/>
    <w:rsid w:val="004152B6"/>
    <w:rsid w:val="004179AF"/>
    <w:rsid w:val="00422FE7"/>
    <w:rsid w:val="004230FE"/>
    <w:rsid w:val="0042422E"/>
    <w:rsid w:val="00424DF8"/>
    <w:rsid w:val="00427FBF"/>
    <w:rsid w:val="004320A9"/>
    <w:rsid w:val="00432439"/>
    <w:rsid w:val="004346E9"/>
    <w:rsid w:val="004355B8"/>
    <w:rsid w:val="004365BB"/>
    <w:rsid w:val="004374E2"/>
    <w:rsid w:val="00437AE0"/>
    <w:rsid w:val="00440AC5"/>
    <w:rsid w:val="00441B72"/>
    <w:rsid w:val="004437F2"/>
    <w:rsid w:val="00444136"/>
    <w:rsid w:val="00444317"/>
    <w:rsid w:val="00444D41"/>
    <w:rsid w:val="00445B49"/>
    <w:rsid w:val="0044669B"/>
    <w:rsid w:val="00450B25"/>
    <w:rsid w:val="004510A2"/>
    <w:rsid w:val="00453770"/>
    <w:rsid w:val="004538D0"/>
    <w:rsid w:val="004544E4"/>
    <w:rsid w:val="0045624B"/>
    <w:rsid w:val="00456677"/>
    <w:rsid w:val="00456D2A"/>
    <w:rsid w:val="004573A8"/>
    <w:rsid w:val="004577E8"/>
    <w:rsid w:val="00457AFA"/>
    <w:rsid w:val="00461AB4"/>
    <w:rsid w:val="0046257F"/>
    <w:rsid w:val="00462777"/>
    <w:rsid w:val="00464434"/>
    <w:rsid w:val="00465F5F"/>
    <w:rsid w:val="00467A77"/>
    <w:rsid w:val="00472008"/>
    <w:rsid w:val="00474089"/>
    <w:rsid w:val="00475E8B"/>
    <w:rsid w:val="004773ED"/>
    <w:rsid w:val="004806AF"/>
    <w:rsid w:val="004827E1"/>
    <w:rsid w:val="00485344"/>
    <w:rsid w:val="0048680E"/>
    <w:rsid w:val="0048703B"/>
    <w:rsid w:val="004873D1"/>
    <w:rsid w:val="00491699"/>
    <w:rsid w:val="00491833"/>
    <w:rsid w:val="004920A9"/>
    <w:rsid w:val="004924AF"/>
    <w:rsid w:val="00492DB0"/>
    <w:rsid w:val="0049308E"/>
    <w:rsid w:val="004947D3"/>
    <w:rsid w:val="00497471"/>
    <w:rsid w:val="004A0DC5"/>
    <w:rsid w:val="004A1A2D"/>
    <w:rsid w:val="004A4468"/>
    <w:rsid w:val="004A4EB8"/>
    <w:rsid w:val="004A5160"/>
    <w:rsid w:val="004A55DB"/>
    <w:rsid w:val="004A61D8"/>
    <w:rsid w:val="004A779A"/>
    <w:rsid w:val="004B00B9"/>
    <w:rsid w:val="004B0930"/>
    <w:rsid w:val="004B0C44"/>
    <w:rsid w:val="004B1D9B"/>
    <w:rsid w:val="004B3C4A"/>
    <w:rsid w:val="004B4745"/>
    <w:rsid w:val="004B47AD"/>
    <w:rsid w:val="004B6CE8"/>
    <w:rsid w:val="004B7886"/>
    <w:rsid w:val="004C19DA"/>
    <w:rsid w:val="004C1AF5"/>
    <w:rsid w:val="004C1CBD"/>
    <w:rsid w:val="004C306F"/>
    <w:rsid w:val="004C6E87"/>
    <w:rsid w:val="004D0321"/>
    <w:rsid w:val="004D23B8"/>
    <w:rsid w:val="004D23D2"/>
    <w:rsid w:val="004D397B"/>
    <w:rsid w:val="004D3D36"/>
    <w:rsid w:val="004D41B8"/>
    <w:rsid w:val="004D43ED"/>
    <w:rsid w:val="004D6746"/>
    <w:rsid w:val="004D67B3"/>
    <w:rsid w:val="004D6E03"/>
    <w:rsid w:val="004D7E12"/>
    <w:rsid w:val="004E2A8A"/>
    <w:rsid w:val="004E34D7"/>
    <w:rsid w:val="004E491F"/>
    <w:rsid w:val="004E62C5"/>
    <w:rsid w:val="004E6FE6"/>
    <w:rsid w:val="004E7E05"/>
    <w:rsid w:val="004F0B55"/>
    <w:rsid w:val="004F0E7A"/>
    <w:rsid w:val="004F3933"/>
    <w:rsid w:val="004F437C"/>
    <w:rsid w:val="004F4D33"/>
    <w:rsid w:val="004F4EF1"/>
    <w:rsid w:val="004F6C1A"/>
    <w:rsid w:val="004F6D6C"/>
    <w:rsid w:val="004F6D87"/>
    <w:rsid w:val="004F76F3"/>
    <w:rsid w:val="00501B69"/>
    <w:rsid w:val="00501E76"/>
    <w:rsid w:val="00502335"/>
    <w:rsid w:val="00503417"/>
    <w:rsid w:val="00506611"/>
    <w:rsid w:val="00506CC2"/>
    <w:rsid w:val="00507137"/>
    <w:rsid w:val="00507541"/>
    <w:rsid w:val="00507CFB"/>
    <w:rsid w:val="00510E6A"/>
    <w:rsid w:val="005112EC"/>
    <w:rsid w:val="005119B2"/>
    <w:rsid w:val="00512513"/>
    <w:rsid w:val="00512DA4"/>
    <w:rsid w:val="0051431B"/>
    <w:rsid w:val="00514D5E"/>
    <w:rsid w:val="00515BE4"/>
    <w:rsid w:val="00516F95"/>
    <w:rsid w:val="005201CD"/>
    <w:rsid w:val="00520B0C"/>
    <w:rsid w:val="00521783"/>
    <w:rsid w:val="005218F4"/>
    <w:rsid w:val="005223BB"/>
    <w:rsid w:val="00522CB6"/>
    <w:rsid w:val="00524A22"/>
    <w:rsid w:val="0052584E"/>
    <w:rsid w:val="00525C08"/>
    <w:rsid w:val="00527326"/>
    <w:rsid w:val="00527873"/>
    <w:rsid w:val="00532F9A"/>
    <w:rsid w:val="005352C3"/>
    <w:rsid w:val="005356A8"/>
    <w:rsid w:val="005364EE"/>
    <w:rsid w:val="00540579"/>
    <w:rsid w:val="0054230C"/>
    <w:rsid w:val="00543979"/>
    <w:rsid w:val="00544003"/>
    <w:rsid w:val="0054531A"/>
    <w:rsid w:val="0054637E"/>
    <w:rsid w:val="00546826"/>
    <w:rsid w:val="00554EE4"/>
    <w:rsid w:val="00556E9B"/>
    <w:rsid w:val="00557FEC"/>
    <w:rsid w:val="005658EE"/>
    <w:rsid w:val="0056595C"/>
    <w:rsid w:val="00566312"/>
    <w:rsid w:val="005668FB"/>
    <w:rsid w:val="0056730E"/>
    <w:rsid w:val="005706EF"/>
    <w:rsid w:val="00571056"/>
    <w:rsid w:val="005731C3"/>
    <w:rsid w:val="005743AA"/>
    <w:rsid w:val="005759C4"/>
    <w:rsid w:val="00575F27"/>
    <w:rsid w:val="00576A9F"/>
    <w:rsid w:val="00576E02"/>
    <w:rsid w:val="0058140E"/>
    <w:rsid w:val="00581E9F"/>
    <w:rsid w:val="00583A30"/>
    <w:rsid w:val="00584026"/>
    <w:rsid w:val="00591A88"/>
    <w:rsid w:val="00591C14"/>
    <w:rsid w:val="00592416"/>
    <w:rsid w:val="00593108"/>
    <w:rsid w:val="005947CB"/>
    <w:rsid w:val="00594964"/>
    <w:rsid w:val="00596219"/>
    <w:rsid w:val="00597A43"/>
    <w:rsid w:val="005A1A11"/>
    <w:rsid w:val="005A1B16"/>
    <w:rsid w:val="005A3631"/>
    <w:rsid w:val="005A4101"/>
    <w:rsid w:val="005A43A6"/>
    <w:rsid w:val="005A5698"/>
    <w:rsid w:val="005A7549"/>
    <w:rsid w:val="005B05AA"/>
    <w:rsid w:val="005B0BD6"/>
    <w:rsid w:val="005B0C78"/>
    <w:rsid w:val="005B2EE8"/>
    <w:rsid w:val="005B3523"/>
    <w:rsid w:val="005C1C91"/>
    <w:rsid w:val="005C5156"/>
    <w:rsid w:val="005C6441"/>
    <w:rsid w:val="005C7232"/>
    <w:rsid w:val="005D0B8C"/>
    <w:rsid w:val="005D0CA7"/>
    <w:rsid w:val="005D2724"/>
    <w:rsid w:val="005D28AC"/>
    <w:rsid w:val="005D2A3F"/>
    <w:rsid w:val="005D3BCB"/>
    <w:rsid w:val="005E20BA"/>
    <w:rsid w:val="005E4764"/>
    <w:rsid w:val="005E4B9A"/>
    <w:rsid w:val="005E65F3"/>
    <w:rsid w:val="005E7BEA"/>
    <w:rsid w:val="005F1182"/>
    <w:rsid w:val="005F1FF9"/>
    <w:rsid w:val="005F23AC"/>
    <w:rsid w:val="005F2617"/>
    <w:rsid w:val="005F2F3D"/>
    <w:rsid w:val="005F3805"/>
    <w:rsid w:val="005F3E79"/>
    <w:rsid w:val="005F44D2"/>
    <w:rsid w:val="005F5E5F"/>
    <w:rsid w:val="005F67A2"/>
    <w:rsid w:val="005F6846"/>
    <w:rsid w:val="005F6C93"/>
    <w:rsid w:val="006038BA"/>
    <w:rsid w:val="00603BEF"/>
    <w:rsid w:val="00603FA3"/>
    <w:rsid w:val="006046B7"/>
    <w:rsid w:val="00605E60"/>
    <w:rsid w:val="00606655"/>
    <w:rsid w:val="0060683C"/>
    <w:rsid w:val="00606978"/>
    <w:rsid w:val="0061159C"/>
    <w:rsid w:val="00611C12"/>
    <w:rsid w:val="00612808"/>
    <w:rsid w:val="006133A7"/>
    <w:rsid w:val="006133B2"/>
    <w:rsid w:val="00615122"/>
    <w:rsid w:val="00615D65"/>
    <w:rsid w:val="00615E90"/>
    <w:rsid w:val="006160CC"/>
    <w:rsid w:val="00616CC3"/>
    <w:rsid w:val="006214DC"/>
    <w:rsid w:val="00622B8D"/>
    <w:rsid w:val="00625754"/>
    <w:rsid w:val="00625935"/>
    <w:rsid w:val="00626DF9"/>
    <w:rsid w:val="00627B16"/>
    <w:rsid w:val="0063031B"/>
    <w:rsid w:val="00630B45"/>
    <w:rsid w:val="0063196E"/>
    <w:rsid w:val="00632D7E"/>
    <w:rsid w:val="00634D13"/>
    <w:rsid w:val="00634E3C"/>
    <w:rsid w:val="006365AD"/>
    <w:rsid w:val="00643801"/>
    <w:rsid w:val="00645725"/>
    <w:rsid w:val="00645DAC"/>
    <w:rsid w:val="00647A3D"/>
    <w:rsid w:val="00647A85"/>
    <w:rsid w:val="00647D46"/>
    <w:rsid w:val="00647ED7"/>
    <w:rsid w:val="0065366C"/>
    <w:rsid w:val="0065386F"/>
    <w:rsid w:val="006600E9"/>
    <w:rsid w:val="006601EB"/>
    <w:rsid w:val="006605BA"/>
    <w:rsid w:val="006618D4"/>
    <w:rsid w:val="00661B56"/>
    <w:rsid w:val="00664D8B"/>
    <w:rsid w:val="00665488"/>
    <w:rsid w:val="00665A85"/>
    <w:rsid w:val="00666C8C"/>
    <w:rsid w:val="0066725D"/>
    <w:rsid w:val="0067082B"/>
    <w:rsid w:val="00670B3A"/>
    <w:rsid w:val="00670DA9"/>
    <w:rsid w:val="00673D37"/>
    <w:rsid w:val="006748C7"/>
    <w:rsid w:val="00675F97"/>
    <w:rsid w:val="00676AB4"/>
    <w:rsid w:val="0067781D"/>
    <w:rsid w:val="006830B7"/>
    <w:rsid w:val="00683174"/>
    <w:rsid w:val="006837B0"/>
    <w:rsid w:val="00684E64"/>
    <w:rsid w:val="00686603"/>
    <w:rsid w:val="0068662F"/>
    <w:rsid w:val="006870F6"/>
    <w:rsid w:val="0069069B"/>
    <w:rsid w:val="00691ED1"/>
    <w:rsid w:val="0069227E"/>
    <w:rsid w:val="00692B4F"/>
    <w:rsid w:val="006933D1"/>
    <w:rsid w:val="006937EB"/>
    <w:rsid w:val="00693802"/>
    <w:rsid w:val="00695395"/>
    <w:rsid w:val="00695680"/>
    <w:rsid w:val="00695A86"/>
    <w:rsid w:val="006965F2"/>
    <w:rsid w:val="00696A51"/>
    <w:rsid w:val="006A15AF"/>
    <w:rsid w:val="006A43AE"/>
    <w:rsid w:val="006A5728"/>
    <w:rsid w:val="006A6CA6"/>
    <w:rsid w:val="006A73C1"/>
    <w:rsid w:val="006B064A"/>
    <w:rsid w:val="006B0A21"/>
    <w:rsid w:val="006B2602"/>
    <w:rsid w:val="006B5715"/>
    <w:rsid w:val="006B71A7"/>
    <w:rsid w:val="006C0581"/>
    <w:rsid w:val="006C118D"/>
    <w:rsid w:val="006C1262"/>
    <w:rsid w:val="006C1A77"/>
    <w:rsid w:val="006C3933"/>
    <w:rsid w:val="006C397C"/>
    <w:rsid w:val="006C7403"/>
    <w:rsid w:val="006D01F2"/>
    <w:rsid w:val="006D0D74"/>
    <w:rsid w:val="006D0E4A"/>
    <w:rsid w:val="006D15E6"/>
    <w:rsid w:val="006D287A"/>
    <w:rsid w:val="006D51D3"/>
    <w:rsid w:val="006D5D6E"/>
    <w:rsid w:val="006E01BD"/>
    <w:rsid w:val="006E08C1"/>
    <w:rsid w:val="006E0C09"/>
    <w:rsid w:val="006E3047"/>
    <w:rsid w:val="006E4C16"/>
    <w:rsid w:val="006E4F31"/>
    <w:rsid w:val="006E6959"/>
    <w:rsid w:val="006F10E8"/>
    <w:rsid w:val="006F1854"/>
    <w:rsid w:val="006F25A9"/>
    <w:rsid w:val="006F58D2"/>
    <w:rsid w:val="006F6B5F"/>
    <w:rsid w:val="006F76DB"/>
    <w:rsid w:val="00700E10"/>
    <w:rsid w:val="00700F40"/>
    <w:rsid w:val="00701C2D"/>
    <w:rsid w:val="007022DC"/>
    <w:rsid w:val="00702DFC"/>
    <w:rsid w:val="00703D36"/>
    <w:rsid w:val="00703DF9"/>
    <w:rsid w:val="00706368"/>
    <w:rsid w:val="00707D69"/>
    <w:rsid w:val="00711237"/>
    <w:rsid w:val="007116E7"/>
    <w:rsid w:val="00711884"/>
    <w:rsid w:val="00712C0E"/>
    <w:rsid w:val="00713D8C"/>
    <w:rsid w:val="00715389"/>
    <w:rsid w:val="00715CF7"/>
    <w:rsid w:val="00716E7D"/>
    <w:rsid w:val="007209F0"/>
    <w:rsid w:val="00721EFE"/>
    <w:rsid w:val="0072262C"/>
    <w:rsid w:val="00723043"/>
    <w:rsid w:val="00723B8F"/>
    <w:rsid w:val="00724E2B"/>
    <w:rsid w:val="00725028"/>
    <w:rsid w:val="00725504"/>
    <w:rsid w:val="007266AC"/>
    <w:rsid w:val="00727CBE"/>
    <w:rsid w:val="00730BEF"/>
    <w:rsid w:val="00731815"/>
    <w:rsid w:val="00732861"/>
    <w:rsid w:val="007334DD"/>
    <w:rsid w:val="007336C2"/>
    <w:rsid w:val="0073422D"/>
    <w:rsid w:val="00734519"/>
    <w:rsid w:val="00734873"/>
    <w:rsid w:val="00734A4E"/>
    <w:rsid w:val="00734EF2"/>
    <w:rsid w:val="00735FB0"/>
    <w:rsid w:val="00737081"/>
    <w:rsid w:val="007379E0"/>
    <w:rsid w:val="00737A1D"/>
    <w:rsid w:val="00740972"/>
    <w:rsid w:val="007411F6"/>
    <w:rsid w:val="00741A3D"/>
    <w:rsid w:val="007424EF"/>
    <w:rsid w:val="00744029"/>
    <w:rsid w:val="0074610B"/>
    <w:rsid w:val="007461FE"/>
    <w:rsid w:val="00746892"/>
    <w:rsid w:val="00746C4D"/>
    <w:rsid w:val="007476A5"/>
    <w:rsid w:val="00751867"/>
    <w:rsid w:val="007538C4"/>
    <w:rsid w:val="00754BEA"/>
    <w:rsid w:val="0075520B"/>
    <w:rsid w:val="00757DF8"/>
    <w:rsid w:val="0076010A"/>
    <w:rsid w:val="00760FB7"/>
    <w:rsid w:val="00761A8F"/>
    <w:rsid w:val="007631A0"/>
    <w:rsid w:val="00763C07"/>
    <w:rsid w:val="00764267"/>
    <w:rsid w:val="007649E0"/>
    <w:rsid w:val="00765338"/>
    <w:rsid w:val="007658B3"/>
    <w:rsid w:val="00766AFA"/>
    <w:rsid w:val="00766C3B"/>
    <w:rsid w:val="00767099"/>
    <w:rsid w:val="00771F70"/>
    <w:rsid w:val="00774012"/>
    <w:rsid w:val="00776C31"/>
    <w:rsid w:val="00782C38"/>
    <w:rsid w:val="00782F90"/>
    <w:rsid w:val="00783611"/>
    <w:rsid w:val="00783F25"/>
    <w:rsid w:val="0078475E"/>
    <w:rsid w:val="0078545B"/>
    <w:rsid w:val="0078567A"/>
    <w:rsid w:val="00786A62"/>
    <w:rsid w:val="00791854"/>
    <w:rsid w:val="007919BE"/>
    <w:rsid w:val="007931DD"/>
    <w:rsid w:val="00793217"/>
    <w:rsid w:val="007936FE"/>
    <w:rsid w:val="00793C84"/>
    <w:rsid w:val="00794495"/>
    <w:rsid w:val="007946EC"/>
    <w:rsid w:val="00794B98"/>
    <w:rsid w:val="00795127"/>
    <w:rsid w:val="007958A1"/>
    <w:rsid w:val="00795C68"/>
    <w:rsid w:val="00796EE7"/>
    <w:rsid w:val="00797293"/>
    <w:rsid w:val="007A04B8"/>
    <w:rsid w:val="007A1736"/>
    <w:rsid w:val="007A1B7B"/>
    <w:rsid w:val="007A1E29"/>
    <w:rsid w:val="007A51DD"/>
    <w:rsid w:val="007A6ECE"/>
    <w:rsid w:val="007B04F4"/>
    <w:rsid w:val="007B128F"/>
    <w:rsid w:val="007B1F26"/>
    <w:rsid w:val="007B3163"/>
    <w:rsid w:val="007B3CC2"/>
    <w:rsid w:val="007B7061"/>
    <w:rsid w:val="007B7549"/>
    <w:rsid w:val="007B773F"/>
    <w:rsid w:val="007B7909"/>
    <w:rsid w:val="007C20CA"/>
    <w:rsid w:val="007C2563"/>
    <w:rsid w:val="007C2B06"/>
    <w:rsid w:val="007C46B6"/>
    <w:rsid w:val="007C6E62"/>
    <w:rsid w:val="007C6E6D"/>
    <w:rsid w:val="007D195D"/>
    <w:rsid w:val="007D4EF6"/>
    <w:rsid w:val="007D6265"/>
    <w:rsid w:val="007D63DE"/>
    <w:rsid w:val="007D6A43"/>
    <w:rsid w:val="007D7CA4"/>
    <w:rsid w:val="007E03C6"/>
    <w:rsid w:val="007E255F"/>
    <w:rsid w:val="007E347B"/>
    <w:rsid w:val="007E34E6"/>
    <w:rsid w:val="007E60B3"/>
    <w:rsid w:val="007E6A06"/>
    <w:rsid w:val="007E751C"/>
    <w:rsid w:val="007F05F3"/>
    <w:rsid w:val="007F177E"/>
    <w:rsid w:val="007F1C2D"/>
    <w:rsid w:val="007F20E2"/>
    <w:rsid w:val="007F3C5D"/>
    <w:rsid w:val="007F4AC3"/>
    <w:rsid w:val="007F4C0E"/>
    <w:rsid w:val="007F561B"/>
    <w:rsid w:val="007F5C89"/>
    <w:rsid w:val="007F78D6"/>
    <w:rsid w:val="0080191A"/>
    <w:rsid w:val="00802747"/>
    <w:rsid w:val="00811268"/>
    <w:rsid w:val="00811E2B"/>
    <w:rsid w:val="0081431C"/>
    <w:rsid w:val="00814E96"/>
    <w:rsid w:val="00814FD3"/>
    <w:rsid w:val="008166D3"/>
    <w:rsid w:val="00816ACE"/>
    <w:rsid w:val="00820652"/>
    <w:rsid w:val="00823482"/>
    <w:rsid w:val="00823D25"/>
    <w:rsid w:val="00823FA4"/>
    <w:rsid w:val="00824BC2"/>
    <w:rsid w:val="008254BA"/>
    <w:rsid w:val="008260CE"/>
    <w:rsid w:val="00826277"/>
    <w:rsid w:val="00827DEF"/>
    <w:rsid w:val="00830AE4"/>
    <w:rsid w:val="008310B5"/>
    <w:rsid w:val="00831F1E"/>
    <w:rsid w:val="00832A1B"/>
    <w:rsid w:val="00835623"/>
    <w:rsid w:val="00835F36"/>
    <w:rsid w:val="00836933"/>
    <w:rsid w:val="00837B1D"/>
    <w:rsid w:val="00837D71"/>
    <w:rsid w:val="00841D6E"/>
    <w:rsid w:val="008427F0"/>
    <w:rsid w:val="008430C0"/>
    <w:rsid w:val="008431EA"/>
    <w:rsid w:val="008468B3"/>
    <w:rsid w:val="00846B80"/>
    <w:rsid w:val="00847E33"/>
    <w:rsid w:val="00852D91"/>
    <w:rsid w:val="008539FF"/>
    <w:rsid w:val="00854898"/>
    <w:rsid w:val="0085771B"/>
    <w:rsid w:val="0086070A"/>
    <w:rsid w:val="00861493"/>
    <w:rsid w:val="008737A8"/>
    <w:rsid w:val="00873BBF"/>
    <w:rsid w:val="008753B8"/>
    <w:rsid w:val="00875665"/>
    <w:rsid w:val="00875C76"/>
    <w:rsid w:val="008760A1"/>
    <w:rsid w:val="0088045E"/>
    <w:rsid w:val="00880933"/>
    <w:rsid w:val="00882C1E"/>
    <w:rsid w:val="008832F3"/>
    <w:rsid w:val="0088494B"/>
    <w:rsid w:val="00885357"/>
    <w:rsid w:val="00885C62"/>
    <w:rsid w:val="00886199"/>
    <w:rsid w:val="00886B4D"/>
    <w:rsid w:val="00887E00"/>
    <w:rsid w:val="0089088C"/>
    <w:rsid w:val="00894E81"/>
    <w:rsid w:val="00895817"/>
    <w:rsid w:val="00895928"/>
    <w:rsid w:val="00895A9A"/>
    <w:rsid w:val="00896341"/>
    <w:rsid w:val="0089744A"/>
    <w:rsid w:val="0089750B"/>
    <w:rsid w:val="00897D35"/>
    <w:rsid w:val="008A2702"/>
    <w:rsid w:val="008A3D28"/>
    <w:rsid w:val="008A4195"/>
    <w:rsid w:val="008A628C"/>
    <w:rsid w:val="008A64A5"/>
    <w:rsid w:val="008A73BC"/>
    <w:rsid w:val="008B183C"/>
    <w:rsid w:val="008B287E"/>
    <w:rsid w:val="008B2C06"/>
    <w:rsid w:val="008B33F3"/>
    <w:rsid w:val="008B5692"/>
    <w:rsid w:val="008B766D"/>
    <w:rsid w:val="008B7C2C"/>
    <w:rsid w:val="008C0854"/>
    <w:rsid w:val="008C2A25"/>
    <w:rsid w:val="008C303C"/>
    <w:rsid w:val="008C3B8D"/>
    <w:rsid w:val="008D1C2B"/>
    <w:rsid w:val="008D4D46"/>
    <w:rsid w:val="008D6552"/>
    <w:rsid w:val="008D660B"/>
    <w:rsid w:val="008D7281"/>
    <w:rsid w:val="008D72CB"/>
    <w:rsid w:val="008D7758"/>
    <w:rsid w:val="008D7E08"/>
    <w:rsid w:val="008E14E3"/>
    <w:rsid w:val="008E306C"/>
    <w:rsid w:val="008E555C"/>
    <w:rsid w:val="008E7642"/>
    <w:rsid w:val="008E792A"/>
    <w:rsid w:val="008E7C10"/>
    <w:rsid w:val="008F088D"/>
    <w:rsid w:val="008F1B38"/>
    <w:rsid w:val="008F3679"/>
    <w:rsid w:val="008F465D"/>
    <w:rsid w:val="008F6115"/>
    <w:rsid w:val="009004D8"/>
    <w:rsid w:val="00901977"/>
    <w:rsid w:val="00901E24"/>
    <w:rsid w:val="0090375B"/>
    <w:rsid w:val="009039A2"/>
    <w:rsid w:val="0090514E"/>
    <w:rsid w:val="0090574D"/>
    <w:rsid w:val="0090577D"/>
    <w:rsid w:val="009108D8"/>
    <w:rsid w:val="00910BE6"/>
    <w:rsid w:val="00912358"/>
    <w:rsid w:val="00914AFD"/>
    <w:rsid w:val="00915443"/>
    <w:rsid w:val="00916D0B"/>
    <w:rsid w:val="009172A8"/>
    <w:rsid w:val="009214B2"/>
    <w:rsid w:val="009217AD"/>
    <w:rsid w:val="00925058"/>
    <w:rsid w:val="009251FE"/>
    <w:rsid w:val="00925910"/>
    <w:rsid w:val="0092697C"/>
    <w:rsid w:val="0092710A"/>
    <w:rsid w:val="009275E5"/>
    <w:rsid w:val="00927F43"/>
    <w:rsid w:val="0093129C"/>
    <w:rsid w:val="00933BDC"/>
    <w:rsid w:val="009364BB"/>
    <w:rsid w:val="009372BC"/>
    <w:rsid w:val="009378E6"/>
    <w:rsid w:val="00941006"/>
    <w:rsid w:val="00941451"/>
    <w:rsid w:val="009430D5"/>
    <w:rsid w:val="00945328"/>
    <w:rsid w:val="00945D97"/>
    <w:rsid w:val="009531F0"/>
    <w:rsid w:val="009541C4"/>
    <w:rsid w:val="009546D2"/>
    <w:rsid w:val="00954717"/>
    <w:rsid w:val="009554A0"/>
    <w:rsid w:val="00955937"/>
    <w:rsid w:val="009559AE"/>
    <w:rsid w:val="00955EAE"/>
    <w:rsid w:val="00957CD5"/>
    <w:rsid w:val="00960105"/>
    <w:rsid w:val="0096064F"/>
    <w:rsid w:val="00963ADC"/>
    <w:rsid w:val="00966050"/>
    <w:rsid w:val="009669A4"/>
    <w:rsid w:val="00967A5A"/>
    <w:rsid w:val="00972D1A"/>
    <w:rsid w:val="009730A1"/>
    <w:rsid w:val="009737F6"/>
    <w:rsid w:val="009738CD"/>
    <w:rsid w:val="009764E9"/>
    <w:rsid w:val="00976807"/>
    <w:rsid w:val="00980457"/>
    <w:rsid w:val="00984002"/>
    <w:rsid w:val="00984A9D"/>
    <w:rsid w:val="00986CCC"/>
    <w:rsid w:val="00987EF1"/>
    <w:rsid w:val="009907D2"/>
    <w:rsid w:val="009911C8"/>
    <w:rsid w:val="00991925"/>
    <w:rsid w:val="0099309B"/>
    <w:rsid w:val="00996787"/>
    <w:rsid w:val="00996A1C"/>
    <w:rsid w:val="00997973"/>
    <w:rsid w:val="009A00D2"/>
    <w:rsid w:val="009A0B83"/>
    <w:rsid w:val="009A0BBF"/>
    <w:rsid w:val="009A216C"/>
    <w:rsid w:val="009A3480"/>
    <w:rsid w:val="009A4B14"/>
    <w:rsid w:val="009A681C"/>
    <w:rsid w:val="009A71FA"/>
    <w:rsid w:val="009B0A2F"/>
    <w:rsid w:val="009B0B95"/>
    <w:rsid w:val="009B3AE5"/>
    <w:rsid w:val="009B4718"/>
    <w:rsid w:val="009B59A5"/>
    <w:rsid w:val="009B7DE7"/>
    <w:rsid w:val="009B7F44"/>
    <w:rsid w:val="009C1270"/>
    <w:rsid w:val="009C3AA6"/>
    <w:rsid w:val="009C3C56"/>
    <w:rsid w:val="009C425B"/>
    <w:rsid w:val="009C42DE"/>
    <w:rsid w:val="009C4692"/>
    <w:rsid w:val="009C488D"/>
    <w:rsid w:val="009C4CFD"/>
    <w:rsid w:val="009C6FA2"/>
    <w:rsid w:val="009D0332"/>
    <w:rsid w:val="009D18D9"/>
    <w:rsid w:val="009D21E4"/>
    <w:rsid w:val="009D3EBD"/>
    <w:rsid w:val="009D3F38"/>
    <w:rsid w:val="009D4413"/>
    <w:rsid w:val="009D5F5C"/>
    <w:rsid w:val="009D62C6"/>
    <w:rsid w:val="009D77DF"/>
    <w:rsid w:val="009D7B00"/>
    <w:rsid w:val="009D7D17"/>
    <w:rsid w:val="009E2E37"/>
    <w:rsid w:val="009E32C9"/>
    <w:rsid w:val="009E34FD"/>
    <w:rsid w:val="009E56C8"/>
    <w:rsid w:val="009E6B30"/>
    <w:rsid w:val="009E7935"/>
    <w:rsid w:val="009F05D0"/>
    <w:rsid w:val="009F10D9"/>
    <w:rsid w:val="009F18DE"/>
    <w:rsid w:val="009F4B16"/>
    <w:rsid w:val="009F6A98"/>
    <w:rsid w:val="009F7662"/>
    <w:rsid w:val="009F7BDF"/>
    <w:rsid w:val="00A01AA5"/>
    <w:rsid w:val="00A038D0"/>
    <w:rsid w:val="00A05003"/>
    <w:rsid w:val="00A13302"/>
    <w:rsid w:val="00A13D3D"/>
    <w:rsid w:val="00A13FC4"/>
    <w:rsid w:val="00A14DE8"/>
    <w:rsid w:val="00A15EE1"/>
    <w:rsid w:val="00A1604D"/>
    <w:rsid w:val="00A16F72"/>
    <w:rsid w:val="00A16F94"/>
    <w:rsid w:val="00A173E6"/>
    <w:rsid w:val="00A17516"/>
    <w:rsid w:val="00A17C47"/>
    <w:rsid w:val="00A216CD"/>
    <w:rsid w:val="00A22396"/>
    <w:rsid w:val="00A22777"/>
    <w:rsid w:val="00A22FAB"/>
    <w:rsid w:val="00A24854"/>
    <w:rsid w:val="00A24FB7"/>
    <w:rsid w:val="00A301FC"/>
    <w:rsid w:val="00A3020A"/>
    <w:rsid w:val="00A308B9"/>
    <w:rsid w:val="00A317C4"/>
    <w:rsid w:val="00A3474A"/>
    <w:rsid w:val="00A35C64"/>
    <w:rsid w:val="00A3695B"/>
    <w:rsid w:val="00A3716B"/>
    <w:rsid w:val="00A37A63"/>
    <w:rsid w:val="00A4178F"/>
    <w:rsid w:val="00A4179F"/>
    <w:rsid w:val="00A427D0"/>
    <w:rsid w:val="00A43AAD"/>
    <w:rsid w:val="00A43F84"/>
    <w:rsid w:val="00A440DC"/>
    <w:rsid w:val="00A4592B"/>
    <w:rsid w:val="00A45BFA"/>
    <w:rsid w:val="00A4600C"/>
    <w:rsid w:val="00A50185"/>
    <w:rsid w:val="00A5380C"/>
    <w:rsid w:val="00A55B56"/>
    <w:rsid w:val="00A5643A"/>
    <w:rsid w:val="00A56A2F"/>
    <w:rsid w:val="00A573FC"/>
    <w:rsid w:val="00A57E48"/>
    <w:rsid w:val="00A63AB2"/>
    <w:rsid w:val="00A647E1"/>
    <w:rsid w:val="00A64C64"/>
    <w:rsid w:val="00A6599F"/>
    <w:rsid w:val="00A70449"/>
    <w:rsid w:val="00A72694"/>
    <w:rsid w:val="00A73737"/>
    <w:rsid w:val="00A740A0"/>
    <w:rsid w:val="00A740FD"/>
    <w:rsid w:val="00A75BC0"/>
    <w:rsid w:val="00A75D6B"/>
    <w:rsid w:val="00A80339"/>
    <w:rsid w:val="00A80D19"/>
    <w:rsid w:val="00A826D8"/>
    <w:rsid w:val="00A82A66"/>
    <w:rsid w:val="00A8520F"/>
    <w:rsid w:val="00A90525"/>
    <w:rsid w:val="00A90C35"/>
    <w:rsid w:val="00A91742"/>
    <w:rsid w:val="00A91B6E"/>
    <w:rsid w:val="00A92FB7"/>
    <w:rsid w:val="00A94F32"/>
    <w:rsid w:val="00A97F3C"/>
    <w:rsid w:val="00AA2F24"/>
    <w:rsid w:val="00AA505D"/>
    <w:rsid w:val="00AA5F0C"/>
    <w:rsid w:val="00AA70F8"/>
    <w:rsid w:val="00AB35EA"/>
    <w:rsid w:val="00AB37DA"/>
    <w:rsid w:val="00AB3B9D"/>
    <w:rsid w:val="00AB3D3A"/>
    <w:rsid w:val="00AB42D6"/>
    <w:rsid w:val="00AB457E"/>
    <w:rsid w:val="00AB666D"/>
    <w:rsid w:val="00AB7170"/>
    <w:rsid w:val="00AB7A27"/>
    <w:rsid w:val="00AC04B8"/>
    <w:rsid w:val="00AC0CCA"/>
    <w:rsid w:val="00AC363A"/>
    <w:rsid w:val="00AC4141"/>
    <w:rsid w:val="00AC6CE1"/>
    <w:rsid w:val="00AD1114"/>
    <w:rsid w:val="00AD2321"/>
    <w:rsid w:val="00AD34DC"/>
    <w:rsid w:val="00AD456A"/>
    <w:rsid w:val="00AD47CB"/>
    <w:rsid w:val="00AD4B65"/>
    <w:rsid w:val="00AD62B4"/>
    <w:rsid w:val="00AD72E3"/>
    <w:rsid w:val="00AE121F"/>
    <w:rsid w:val="00AE13E6"/>
    <w:rsid w:val="00AE28BE"/>
    <w:rsid w:val="00AE3C0E"/>
    <w:rsid w:val="00AE5977"/>
    <w:rsid w:val="00AE6696"/>
    <w:rsid w:val="00AF3498"/>
    <w:rsid w:val="00AF3FC3"/>
    <w:rsid w:val="00AF4E19"/>
    <w:rsid w:val="00AF5B22"/>
    <w:rsid w:val="00AF6036"/>
    <w:rsid w:val="00AF6597"/>
    <w:rsid w:val="00AF7FA7"/>
    <w:rsid w:val="00B025BA"/>
    <w:rsid w:val="00B02748"/>
    <w:rsid w:val="00B0383A"/>
    <w:rsid w:val="00B050A8"/>
    <w:rsid w:val="00B06F48"/>
    <w:rsid w:val="00B11543"/>
    <w:rsid w:val="00B11641"/>
    <w:rsid w:val="00B140ED"/>
    <w:rsid w:val="00B14380"/>
    <w:rsid w:val="00B14528"/>
    <w:rsid w:val="00B14905"/>
    <w:rsid w:val="00B16085"/>
    <w:rsid w:val="00B2070D"/>
    <w:rsid w:val="00B24152"/>
    <w:rsid w:val="00B24C5E"/>
    <w:rsid w:val="00B261C7"/>
    <w:rsid w:val="00B26335"/>
    <w:rsid w:val="00B26AA6"/>
    <w:rsid w:val="00B26FD8"/>
    <w:rsid w:val="00B27536"/>
    <w:rsid w:val="00B30A44"/>
    <w:rsid w:val="00B30EEC"/>
    <w:rsid w:val="00B346AC"/>
    <w:rsid w:val="00B35357"/>
    <w:rsid w:val="00B40593"/>
    <w:rsid w:val="00B423DC"/>
    <w:rsid w:val="00B423E2"/>
    <w:rsid w:val="00B44248"/>
    <w:rsid w:val="00B447DB"/>
    <w:rsid w:val="00B44C9B"/>
    <w:rsid w:val="00B44FED"/>
    <w:rsid w:val="00B46715"/>
    <w:rsid w:val="00B51B6A"/>
    <w:rsid w:val="00B51CDE"/>
    <w:rsid w:val="00B525A4"/>
    <w:rsid w:val="00B533F6"/>
    <w:rsid w:val="00B54446"/>
    <w:rsid w:val="00B55160"/>
    <w:rsid w:val="00B5737E"/>
    <w:rsid w:val="00B5794A"/>
    <w:rsid w:val="00B62876"/>
    <w:rsid w:val="00B62B4D"/>
    <w:rsid w:val="00B71FD9"/>
    <w:rsid w:val="00B72209"/>
    <w:rsid w:val="00B730A3"/>
    <w:rsid w:val="00B74537"/>
    <w:rsid w:val="00B75AAC"/>
    <w:rsid w:val="00B75C23"/>
    <w:rsid w:val="00B762C5"/>
    <w:rsid w:val="00B76F21"/>
    <w:rsid w:val="00B7732A"/>
    <w:rsid w:val="00B80167"/>
    <w:rsid w:val="00B8056E"/>
    <w:rsid w:val="00B80C1B"/>
    <w:rsid w:val="00B80F85"/>
    <w:rsid w:val="00B8202B"/>
    <w:rsid w:val="00B8247B"/>
    <w:rsid w:val="00B8295D"/>
    <w:rsid w:val="00B835EC"/>
    <w:rsid w:val="00B83667"/>
    <w:rsid w:val="00B9055F"/>
    <w:rsid w:val="00B9111F"/>
    <w:rsid w:val="00B96280"/>
    <w:rsid w:val="00B9691D"/>
    <w:rsid w:val="00B9773E"/>
    <w:rsid w:val="00B97A97"/>
    <w:rsid w:val="00BA0167"/>
    <w:rsid w:val="00BA0812"/>
    <w:rsid w:val="00BA0A37"/>
    <w:rsid w:val="00BA5BED"/>
    <w:rsid w:val="00BA5ECC"/>
    <w:rsid w:val="00BA7140"/>
    <w:rsid w:val="00BB0724"/>
    <w:rsid w:val="00BB0FF1"/>
    <w:rsid w:val="00BB1024"/>
    <w:rsid w:val="00BB136A"/>
    <w:rsid w:val="00BB1C97"/>
    <w:rsid w:val="00BB2474"/>
    <w:rsid w:val="00BB3B6F"/>
    <w:rsid w:val="00BB45E8"/>
    <w:rsid w:val="00BB7F7E"/>
    <w:rsid w:val="00BC0673"/>
    <w:rsid w:val="00BC0ECA"/>
    <w:rsid w:val="00BC259C"/>
    <w:rsid w:val="00BC2C57"/>
    <w:rsid w:val="00BC2FB6"/>
    <w:rsid w:val="00BC3218"/>
    <w:rsid w:val="00BD0DF7"/>
    <w:rsid w:val="00BD1078"/>
    <w:rsid w:val="00BD2706"/>
    <w:rsid w:val="00BD2B69"/>
    <w:rsid w:val="00BD5604"/>
    <w:rsid w:val="00BD7CC2"/>
    <w:rsid w:val="00BE105E"/>
    <w:rsid w:val="00BE180C"/>
    <w:rsid w:val="00BE21F9"/>
    <w:rsid w:val="00BE2ADA"/>
    <w:rsid w:val="00BE2EB6"/>
    <w:rsid w:val="00BE45D1"/>
    <w:rsid w:val="00BE4DAB"/>
    <w:rsid w:val="00BE7ECF"/>
    <w:rsid w:val="00BE7F4A"/>
    <w:rsid w:val="00BF057A"/>
    <w:rsid w:val="00BF0E3D"/>
    <w:rsid w:val="00BF32BB"/>
    <w:rsid w:val="00BF3642"/>
    <w:rsid w:val="00BF3A0E"/>
    <w:rsid w:val="00BF3ADA"/>
    <w:rsid w:val="00BF4791"/>
    <w:rsid w:val="00BF51B8"/>
    <w:rsid w:val="00BF55FA"/>
    <w:rsid w:val="00BF5656"/>
    <w:rsid w:val="00BF5D8E"/>
    <w:rsid w:val="00BF64CA"/>
    <w:rsid w:val="00BF6783"/>
    <w:rsid w:val="00C04899"/>
    <w:rsid w:val="00C1003C"/>
    <w:rsid w:val="00C10784"/>
    <w:rsid w:val="00C118ED"/>
    <w:rsid w:val="00C11C84"/>
    <w:rsid w:val="00C13B43"/>
    <w:rsid w:val="00C1520D"/>
    <w:rsid w:val="00C21551"/>
    <w:rsid w:val="00C2296F"/>
    <w:rsid w:val="00C24131"/>
    <w:rsid w:val="00C2450C"/>
    <w:rsid w:val="00C248DF"/>
    <w:rsid w:val="00C24B4C"/>
    <w:rsid w:val="00C25378"/>
    <w:rsid w:val="00C26C5C"/>
    <w:rsid w:val="00C27BB2"/>
    <w:rsid w:val="00C27FF8"/>
    <w:rsid w:val="00C30520"/>
    <w:rsid w:val="00C30DDD"/>
    <w:rsid w:val="00C31844"/>
    <w:rsid w:val="00C339E7"/>
    <w:rsid w:val="00C33D0A"/>
    <w:rsid w:val="00C34324"/>
    <w:rsid w:val="00C36BED"/>
    <w:rsid w:val="00C37643"/>
    <w:rsid w:val="00C40F26"/>
    <w:rsid w:val="00C41034"/>
    <w:rsid w:val="00C41AE1"/>
    <w:rsid w:val="00C41D19"/>
    <w:rsid w:val="00C425EA"/>
    <w:rsid w:val="00C42762"/>
    <w:rsid w:val="00C4323D"/>
    <w:rsid w:val="00C4390A"/>
    <w:rsid w:val="00C45C21"/>
    <w:rsid w:val="00C45E31"/>
    <w:rsid w:val="00C4701A"/>
    <w:rsid w:val="00C47468"/>
    <w:rsid w:val="00C47767"/>
    <w:rsid w:val="00C50F59"/>
    <w:rsid w:val="00C538C2"/>
    <w:rsid w:val="00C53DC8"/>
    <w:rsid w:val="00C568AF"/>
    <w:rsid w:val="00C573BC"/>
    <w:rsid w:val="00C6031C"/>
    <w:rsid w:val="00C60CEA"/>
    <w:rsid w:val="00C61628"/>
    <w:rsid w:val="00C61D43"/>
    <w:rsid w:val="00C61EB3"/>
    <w:rsid w:val="00C626B1"/>
    <w:rsid w:val="00C631AC"/>
    <w:rsid w:val="00C661E1"/>
    <w:rsid w:val="00C717DB"/>
    <w:rsid w:val="00C720E9"/>
    <w:rsid w:val="00C729C0"/>
    <w:rsid w:val="00C73239"/>
    <w:rsid w:val="00C74100"/>
    <w:rsid w:val="00C74B44"/>
    <w:rsid w:val="00C7539C"/>
    <w:rsid w:val="00C763B2"/>
    <w:rsid w:val="00C768DC"/>
    <w:rsid w:val="00C76F6D"/>
    <w:rsid w:val="00C8064A"/>
    <w:rsid w:val="00C85DDA"/>
    <w:rsid w:val="00C86A90"/>
    <w:rsid w:val="00C877D3"/>
    <w:rsid w:val="00C902C6"/>
    <w:rsid w:val="00C91C0C"/>
    <w:rsid w:val="00C93B99"/>
    <w:rsid w:val="00C93F91"/>
    <w:rsid w:val="00C95616"/>
    <w:rsid w:val="00C960C7"/>
    <w:rsid w:val="00C96E8E"/>
    <w:rsid w:val="00C96F82"/>
    <w:rsid w:val="00C97F7A"/>
    <w:rsid w:val="00CA22E8"/>
    <w:rsid w:val="00CA2F6B"/>
    <w:rsid w:val="00CA33CD"/>
    <w:rsid w:val="00CA5361"/>
    <w:rsid w:val="00CA589A"/>
    <w:rsid w:val="00CA7E8F"/>
    <w:rsid w:val="00CB01B4"/>
    <w:rsid w:val="00CB2D28"/>
    <w:rsid w:val="00CB3A3D"/>
    <w:rsid w:val="00CB4550"/>
    <w:rsid w:val="00CB466D"/>
    <w:rsid w:val="00CC0543"/>
    <w:rsid w:val="00CC061D"/>
    <w:rsid w:val="00CC18A3"/>
    <w:rsid w:val="00CC1A3E"/>
    <w:rsid w:val="00CC1AEE"/>
    <w:rsid w:val="00CC606C"/>
    <w:rsid w:val="00CC67E2"/>
    <w:rsid w:val="00CD30A1"/>
    <w:rsid w:val="00CD3D40"/>
    <w:rsid w:val="00CD471B"/>
    <w:rsid w:val="00CD5CA9"/>
    <w:rsid w:val="00CD6AA7"/>
    <w:rsid w:val="00CE08BC"/>
    <w:rsid w:val="00CE1AE2"/>
    <w:rsid w:val="00CE223B"/>
    <w:rsid w:val="00CE2CC5"/>
    <w:rsid w:val="00CE4C20"/>
    <w:rsid w:val="00CE7C0A"/>
    <w:rsid w:val="00CF0A8A"/>
    <w:rsid w:val="00CF2F4D"/>
    <w:rsid w:val="00CF31CA"/>
    <w:rsid w:val="00CF3287"/>
    <w:rsid w:val="00CF4B50"/>
    <w:rsid w:val="00CF7872"/>
    <w:rsid w:val="00D00094"/>
    <w:rsid w:val="00D00C55"/>
    <w:rsid w:val="00D00CA3"/>
    <w:rsid w:val="00D017DE"/>
    <w:rsid w:val="00D01A48"/>
    <w:rsid w:val="00D01DA9"/>
    <w:rsid w:val="00D03B55"/>
    <w:rsid w:val="00D07A86"/>
    <w:rsid w:val="00D07C32"/>
    <w:rsid w:val="00D10233"/>
    <w:rsid w:val="00D10B36"/>
    <w:rsid w:val="00D11E95"/>
    <w:rsid w:val="00D130D6"/>
    <w:rsid w:val="00D133EB"/>
    <w:rsid w:val="00D1374B"/>
    <w:rsid w:val="00D147A7"/>
    <w:rsid w:val="00D14909"/>
    <w:rsid w:val="00D14C68"/>
    <w:rsid w:val="00D1566A"/>
    <w:rsid w:val="00D15FE4"/>
    <w:rsid w:val="00D16996"/>
    <w:rsid w:val="00D17F2E"/>
    <w:rsid w:val="00D2300B"/>
    <w:rsid w:val="00D264D6"/>
    <w:rsid w:val="00D324B5"/>
    <w:rsid w:val="00D3281C"/>
    <w:rsid w:val="00D33B95"/>
    <w:rsid w:val="00D41AC4"/>
    <w:rsid w:val="00D42B99"/>
    <w:rsid w:val="00D431FF"/>
    <w:rsid w:val="00D43FF3"/>
    <w:rsid w:val="00D449AE"/>
    <w:rsid w:val="00D44C0B"/>
    <w:rsid w:val="00D44F3A"/>
    <w:rsid w:val="00D46089"/>
    <w:rsid w:val="00D47014"/>
    <w:rsid w:val="00D52DD1"/>
    <w:rsid w:val="00D54290"/>
    <w:rsid w:val="00D55444"/>
    <w:rsid w:val="00D5585E"/>
    <w:rsid w:val="00D56195"/>
    <w:rsid w:val="00D575FD"/>
    <w:rsid w:val="00D57777"/>
    <w:rsid w:val="00D61694"/>
    <w:rsid w:val="00D62110"/>
    <w:rsid w:val="00D6393A"/>
    <w:rsid w:val="00D63C01"/>
    <w:rsid w:val="00D640E3"/>
    <w:rsid w:val="00D649AF"/>
    <w:rsid w:val="00D64DD9"/>
    <w:rsid w:val="00D66725"/>
    <w:rsid w:val="00D723D2"/>
    <w:rsid w:val="00D73412"/>
    <w:rsid w:val="00D73813"/>
    <w:rsid w:val="00D73C0E"/>
    <w:rsid w:val="00D76716"/>
    <w:rsid w:val="00D77D6D"/>
    <w:rsid w:val="00D80391"/>
    <w:rsid w:val="00D81800"/>
    <w:rsid w:val="00D81842"/>
    <w:rsid w:val="00D81F18"/>
    <w:rsid w:val="00D83A1A"/>
    <w:rsid w:val="00D8476A"/>
    <w:rsid w:val="00D850BE"/>
    <w:rsid w:val="00D8573C"/>
    <w:rsid w:val="00D85CD3"/>
    <w:rsid w:val="00D86922"/>
    <w:rsid w:val="00D86FE8"/>
    <w:rsid w:val="00D91FD1"/>
    <w:rsid w:val="00D922CC"/>
    <w:rsid w:val="00D948BC"/>
    <w:rsid w:val="00D94EAB"/>
    <w:rsid w:val="00DA149D"/>
    <w:rsid w:val="00DA1745"/>
    <w:rsid w:val="00DA2075"/>
    <w:rsid w:val="00DA2997"/>
    <w:rsid w:val="00DA3668"/>
    <w:rsid w:val="00DA36E5"/>
    <w:rsid w:val="00DA3A26"/>
    <w:rsid w:val="00DA5E95"/>
    <w:rsid w:val="00DB0CA3"/>
    <w:rsid w:val="00DB1171"/>
    <w:rsid w:val="00DB2A87"/>
    <w:rsid w:val="00DB3941"/>
    <w:rsid w:val="00DB4572"/>
    <w:rsid w:val="00DB7A9A"/>
    <w:rsid w:val="00DC0C52"/>
    <w:rsid w:val="00DC0DA6"/>
    <w:rsid w:val="00DC2258"/>
    <w:rsid w:val="00DC6D50"/>
    <w:rsid w:val="00DD0128"/>
    <w:rsid w:val="00DD063A"/>
    <w:rsid w:val="00DD1145"/>
    <w:rsid w:val="00DD1E30"/>
    <w:rsid w:val="00DD38C0"/>
    <w:rsid w:val="00DD464B"/>
    <w:rsid w:val="00DD488C"/>
    <w:rsid w:val="00DD4AAD"/>
    <w:rsid w:val="00DD59C5"/>
    <w:rsid w:val="00DD7EBB"/>
    <w:rsid w:val="00DE06EC"/>
    <w:rsid w:val="00DE0884"/>
    <w:rsid w:val="00DE3788"/>
    <w:rsid w:val="00DE37BF"/>
    <w:rsid w:val="00DE54A3"/>
    <w:rsid w:val="00DE5841"/>
    <w:rsid w:val="00DE7DE1"/>
    <w:rsid w:val="00DF0727"/>
    <w:rsid w:val="00DF2FFC"/>
    <w:rsid w:val="00DF3F03"/>
    <w:rsid w:val="00DF5137"/>
    <w:rsid w:val="00DF6115"/>
    <w:rsid w:val="00DF617B"/>
    <w:rsid w:val="00DF631F"/>
    <w:rsid w:val="00DF6A60"/>
    <w:rsid w:val="00DF6D57"/>
    <w:rsid w:val="00DF70A2"/>
    <w:rsid w:val="00DF71BC"/>
    <w:rsid w:val="00DF72A9"/>
    <w:rsid w:val="00E0217E"/>
    <w:rsid w:val="00E02D1D"/>
    <w:rsid w:val="00E03A95"/>
    <w:rsid w:val="00E05616"/>
    <w:rsid w:val="00E05DC4"/>
    <w:rsid w:val="00E076AC"/>
    <w:rsid w:val="00E07B74"/>
    <w:rsid w:val="00E07F25"/>
    <w:rsid w:val="00E106A9"/>
    <w:rsid w:val="00E11395"/>
    <w:rsid w:val="00E13DDB"/>
    <w:rsid w:val="00E15169"/>
    <w:rsid w:val="00E1675F"/>
    <w:rsid w:val="00E1709A"/>
    <w:rsid w:val="00E171CA"/>
    <w:rsid w:val="00E21452"/>
    <w:rsid w:val="00E2165B"/>
    <w:rsid w:val="00E21811"/>
    <w:rsid w:val="00E22556"/>
    <w:rsid w:val="00E23B3F"/>
    <w:rsid w:val="00E23F97"/>
    <w:rsid w:val="00E24908"/>
    <w:rsid w:val="00E24968"/>
    <w:rsid w:val="00E24B8D"/>
    <w:rsid w:val="00E25ECF"/>
    <w:rsid w:val="00E278EA"/>
    <w:rsid w:val="00E3046E"/>
    <w:rsid w:val="00E30BF6"/>
    <w:rsid w:val="00E3117F"/>
    <w:rsid w:val="00E31D25"/>
    <w:rsid w:val="00E321BA"/>
    <w:rsid w:val="00E32826"/>
    <w:rsid w:val="00E33754"/>
    <w:rsid w:val="00E34A43"/>
    <w:rsid w:val="00E352B6"/>
    <w:rsid w:val="00E35AF8"/>
    <w:rsid w:val="00E35D65"/>
    <w:rsid w:val="00E37408"/>
    <w:rsid w:val="00E411EA"/>
    <w:rsid w:val="00E428CA"/>
    <w:rsid w:val="00E42DE7"/>
    <w:rsid w:val="00E43566"/>
    <w:rsid w:val="00E46AA6"/>
    <w:rsid w:val="00E46AD0"/>
    <w:rsid w:val="00E518E8"/>
    <w:rsid w:val="00E52EC6"/>
    <w:rsid w:val="00E548B7"/>
    <w:rsid w:val="00E54A29"/>
    <w:rsid w:val="00E54DE7"/>
    <w:rsid w:val="00E55907"/>
    <w:rsid w:val="00E57F1F"/>
    <w:rsid w:val="00E6129E"/>
    <w:rsid w:val="00E61BB6"/>
    <w:rsid w:val="00E61D82"/>
    <w:rsid w:val="00E63076"/>
    <w:rsid w:val="00E63BDC"/>
    <w:rsid w:val="00E64329"/>
    <w:rsid w:val="00E662D1"/>
    <w:rsid w:val="00E66EB4"/>
    <w:rsid w:val="00E676F8"/>
    <w:rsid w:val="00E70B8E"/>
    <w:rsid w:val="00E71A85"/>
    <w:rsid w:val="00E72421"/>
    <w:rsid w:val="00E755E7"/>
    <w:rsid w:val="00E759AD"/>
    <w:rsid w:val="00E76292"/>
    <w:rsid w:val="00E765CA"/>
    <w:rsid w:val="00E7697B"/>
    <w:rsid w:val="00E76B34"/>
    <w:rsid w:val="00E77521"/>
    <w:rsid w:val="00E8121E"/>
    <w:rsid w:val="00E81E21"/>
    <w:rsid w:val="00E82E8B"/>
    <w:rsid w:val="00E82FC0"/>
    <w:rsid w:val="00E85E05"/>
    <w:rsid w:val="00E86F23"/>
    <w:rsid w:val="00E87568"/>
    <w:rsid w:val="00E9171B"/>
    <w:rsid w:val="00E9492A"/>
    <w:rsid w:val="00E94FB1"/>
    <w:rsid w:val="00E96D72"/>
    <w:rsid w:val="00E96FF2"/>
    <w:rsid w:val="00EA14F6"/>
    <w:rsid w:val="00EA1A77"/>
    <w:rsid w:val="00EA3572"/>
    <w:rsid w:val="00EA35EA"/>
    <w:rsid w:val="00EA5A89"/>
    <w:rsid w:val="00EB15EB"/>
    <w:rsid w:val="00EB1B08"/>
    <w:rsid w:val="00EB4A06"/>
    <w:rsid w:val="00EB515B"/>
    <w:rsid w:val="00EB5952"/>
    <w:rsid w:val="00EB5A43"/>
    <w:rsid w:val="00EB6A71"/>
    <w:rsid w:val="00EB71DF"/>
    <w:rsid w:val="00EC1A91"/>
    <w:rsid w:val="00EC27D3"/>
    <w:rsid w:val="00EC474C"/>
    <w:rsid w:val="00EC6390"/>
    <w:rsid w:val="00EC64C5"/>
    <w:rsid w:val="00ED1753"/>
    <w:rsid w:val="00ED2915"/>
    <w:rsid w:val="00ED29F1"/>
    <w:rsid w:val="00ED341F"/>
    <w:rsid w:val="00ED38F3"/>
    <w:rsid w:val="00ED5816"/>
    <w:rsid w:val="00ED5F6C"/>
    <w:rsid w:val="00ED78F7"/>
    <w:rsid w:val="00EE0213"/>
    <w:rsid w:val="00EE148A"/>
    <w:rsid w:val="00EE233F"/>
    <w:rsid w:val="00EE5D98"/>
    <w:rsid w:val="00EE62B0"/>
    <w:rsid w:val="00EE66CC"/>
    <w:rsid w:val="00EE68DC"/>
    <w:rsid w:val="00EE6D81"/>
    <w:rsid w:val="00EE73A6"/>
    <w:rsid w:val="00EF0342"/>
    <w:rsid w:val="00EF06C1"/>
    <w:rsid w:val="00EF15D9"/>
    <w:rsid w:val="00EF2A75"/>
    <w:rsid w:val="00EF67D3"/>
    <w:rsid w:val="00EF6C48"/>
    <w:rsid w:val="00EF711F"/>
    <w:rsid w:val="00F00F55"/>
    <w:rsid w:val="00F030A5"/>
    <w:rsid w:val="00F035CD"/>
    <w:rsid w:val="00F0705F"/>
    <w:rsid w:val="00F075DD"/>
    <w:rsid w:val="00F1068F"/>
    <w:rsid w:val="00F10D34"/>
    <w:rsid w:val="00F12ADF"/>
    <w:rsid w:val="00F13AD4"/>
    <w:rsid w:val="00F14744"/>
    <w:rsid w:val="00F14A7B"/>
    <w:rsid w:val="00F159CD"/>
    <w:rsid w:val="00F15DA9"/>
    <w:rsid w:val="00F16BEA"/>
    <w:rsid w:val="00F17BE0"/>
    <w:rsid w:val="00F20934"/>
    <w:rsid w:val="00F214B2"/>
    <w:rsid w:val="00F2275D"/>
    <w:rsid w:val="00F22CA8"/>
    <w:rsid w:val="00F23A56"/>
    <w:rsid w:val="00F23B89"/>
    <w:rsid w:val="00F24B55"/>
    <w:rsid w:val="00F277EB"/>
    <w:rsid w:val="00F30B65"/>
    <w:rsid w:val="00F318BB"/>
    <w:rsid w:val="00F32A9A"/>
    <w:rsid w:val="00F34D39"/>
    <w:rsid w:val="00F37418"/>
    <w:rsid w:val="00F40268"/>
    <w:rsid w:val="00F40EF2"/>
    <w:rsid w:val="00F44D22"/>
    <w:rsid w:val="00F45052"/>
    <w:rsid w:val="00F45F63"/>
    <w:rsid w:val="00F50FF7"/>
    <w:rsid w:val="00F52DCC"/>
    <w:rsid w:val="00F53F40"/>
    <w:rsid w:val="00F55A5E"/>
    <w:rsid w:val="00F55FC1"/>
    <w:rsid w:val="00F560C9"/>
    <w:rsid w:val="00F57051"/>
    <w:rsid w:val="00F57A11"/>
    <w:rsid w:val="00F61716"/>
    <w:rsid w:val="00F66C4C"/>
    <w:rsid w:val="00F67CFA"/>
    <w:rsid w:val="00F706C0"/>
    <w:rsid w:val="00F71370"/>
    <w:rsid w:val="00F73F8A"/>
    <w:rsid w:val="00F744B9"/>
    <w:rsid w:val="00F751E7"/>
    <w:rsid w:val="00F75A44"/>
    <w:rsid w:val="00F76B8A"/>
    <w:rsid w:val="00F77B6E"/>
    <w:rsid w:val="00F80123"/>
    <w:rsid w:val="00F81794"/>
    <w:rsid w:val="00F83259"/>
    <w:rsid w:val="00F832EC"/>
    <w:rsid w:val="00F83583"/>
    <w:rsid w:val="00F856D1"/>
    <w:rsid w:val="00F85FBC"/>
    <w:rsid w:val="00F86016"/>
    <w:rsid w:val="00F8616D"/>
    <w:rsid w:val="00F863A9"/>
    <w:rsid w:val="00F92B63"/>
    <w:rsid w:val="00F942C1"/>
    <w:rsid w:val="00F96465"/>
    <w:rsid w:val="00F967B7"/>
    <w:rsid w:val="00F969A8"/>
    <w:rsid w:val="00FA063D"/>
    <w:rsid w:val="00FA0E5F"/>
    <w:rsid w:val="00FA27B8"/>
    <w:rsid w:val="00FA4114"/>
    <w:rsid w:val="00FA494A"/>
    <w:rsid w:val="00FA4952"/>
    <w:rsid w:val="00FA5236"/>
    <w:rsid w:val="00FA6E1F"/>
    <w:rsid w:val="00FA784C"/>
    <w:rsid w:val="00FB142A"/>
    <w:rsid w:val="00FB2BD4"/>
    <w:rsid w:val="00FB307E"/>
    <w:rsid w:val="00FB50DA"/>
    <w:rsid w:val="00FB589B"/>
    <w:rsid w:val="00FB6545"/>
    <w:rsid w:val="00FB6FF2"/>
    <w:rsid w:val="00FB7DC2"/>
    <w:rsid w:val="00FC03CB"/>
    <w:rsid w:val="00FC13D8"/>
    <w:rsid w:val="00FC1840"/>
    <w:rsid w:val="00FC2980"/>
    <w:rsid w:val="00FC44AD"/>
    <w:rsid w:val="00FC4E30"/>
    <w:rsid w:val="00FC5193"/>
    <w:rsid w:val="00FC5590"/>
    <w:rsid w:val="00FC59BA"/>
    <w:rsid w:val="00FC59E1"/>
    <w:rsid w:val="00FC5A96"/>
    <w:rsid w:val="00FC676E"/>
    <w:rsid w:val="00FC6B6F"/>
    <w:rsid w:val="00FD0B1A"/>
    <w:rsid w:val="00FD1103"/>
    <w:rsid w:val="00FD1BDC"/>
    <w:rsid w:val="00FD2152"/>
    <w:rsid w:val="00FD23EE"/>
    <w:rsid w:val="00FD29D9"/>
    <w:rsid w:val="00FD3C08"/>
    <w:rsid w:val="00FD4C80"/>
    <w:rsid w:val="00FD5B0B"/>
    <w:rsid w:val="00FD74CE"/>
    <w:rsid w:val="00FD7C14"/>
    <w:rsid w:val="00FD7C74"/>
    <w:rsid w:val="00FE0464"/>
    <w:rsid w:val="00FE0A4E"/>
    <w:rsid w:val="00FE1C45"/>
    <w:rsid w:val="00FE1F99"/>
    <w:rsid w:val="00FE2A9F"/>
    <w:rsid w:val="00FE2E5F"/>
    <w:rsid w:val="00FE384B"/>
    <w:rsid w:val="00FE553A"/>
    <w:rsid w:val="00FE67A7"/>
    <w:rsid w:val="00FE73CC"/>
    <w:rsid w:val="00FE7AF8"/>
    <w:rsid w:val="00FF070F"/>
    <w:rsid w:val="00FF1175"/>
    <w:rsid w:val="00FF25E9"/>
    <w:rsid w:val="00FF2617"/>
    <w:rsid w:val="00FF3DFD"/>
    <w:rsid w:val="00FF503A"/>
    <w:rsid w:val="00FF5EB8"/>
    <w:rsid w:val="00FF5F62"/>
    <w:rsid w:val="00FF7519"/>
  </w:rsids>
  <m:mathPr>
    <m:mathFont m:val="Cambria Math"/>
    <m:brkBin m:val="before"/>
    <m:brkBinSub m:val="--"/>
    <m:smallFrac m:val="off"/>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MY" w:eastAsia="en-M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C09"/>
    <w:pPr>
      <w:overflowPunct w:val="0"/>
      <w:autoSpaceDE w:val="0"/>
      <w:autoSpaceDN w:val="0"/>
      <w:adjustRightInd w:val="0"/>
      <w:textAlignment w:val="baseline"/>
    </w:pPr>
    <w:rPr>
      <w:lang w:val="en-US" w:eastAsia="en-US"/>
    </w:rPr>
  </w:style>
  <w:style w:type="paragraph" w:styleId="Heading1">
    <w:name w:val="heading 1"/>
    <w:basedOn w:val="Normal"/>
    <w:next w:val="Normal"/>
    <w:qFormat/>
    <w:rsid w:val="006E0C09"/>
    <w:pPr>
      <w:keepNext/>
      <w:spacing w:before="240" w:after="60"/>
      <w:outlineLvl w:val="0"/>
    </w:pPr>
    <w:rPr>
      <w:rFonts w:ascii="Arial" w:hAnsi="Arial"/>
      <w:b/>
      <w:kern w:val="32"/>
      <w:sz w:val="32"/>
    </w:rPr>
  </w:style>
  <w:style w:type="paragraph" w:styleId="Heading2">
    <w:name w:val="heading 2"/>
    <w:basedOn w:val="Normal"/>
    <w:next w:val="Normal"/>
    <w:link w:val="Heading2Char"/>
    <w:qFormat/>
    <w:rsid w:val="006E0C09"/>
    <w:pPr>
      <w:keepNext/>
      <w:spacing w:before="240" w:after="60"/>
      <w:outlineLvl w:val="1"/>
    </w:pPr>
    <w:rPr>
      <w:b/>
      <w:i/>
      <w:sz w:val="28"/>
    </w:rPr>
  </w:style>
  <w:style w:type="paragraph" w:styleId="Heading3">
    <w:name w:val="heading 3"/>
    <w:basedOn w:val="Normal"/>
    <w:next w:val="Normal"/>
    <w:qFormat/>
    <w:rsid w:val="006E4C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E0C09"/>
    <w:pPr>
      <w:ind w:left="720"/>
      <w:jc w:val="both"/>
    </w:pPr>
    <w:rPr>
      <w:rFonts w:ascii="Arial" w:hAnsi="Arial"/>
      <w:lang w:val="en-GB"/>
    </w:rPr>
  </w:style>
  <w:style w:type="paragraph" w:styleId="BodyTextIndent2">
    <w:name w:val="Body Text Indent 2"/>
    <w:basedOn w:val="Normal"/>
    <w:link w:val="BodyTextIndent2Char"/>
    <w:rsid w:val="006E0C09"/>
    <w:pPr>
      <w:spacing w:before="90"/>
      <w:ind w:left="720"/>
    </w:pPr>
    <w:rPr>
      <w:sz w:val="24"/>
    </w:rPr>
  </w:style>
  <w:style w:type="paragraph" w:styleId="Footer">
    <w:name w:val="footer"/>
    <w:basedOn w:val="Normal"/>
    <w:rsid w:val="006E0C09"/>
    <w:pPr>
      <w:tabs>
        <w:tab w:val="center" w:pos="4320"/>
        <w:tab w:val="right" w:pos="8640"/>
      </w:tabs>
    </w:pPr>
  </w:style>
  <w:style w:type="character" w:styleId="PageNumber">
    <w:name w:val="page number"/>
    <w:basedOn w:val="DefaultParagraphFont"/>
    <w:rsid w:val="006E0C09"/>
  </w:style>
  <w:style w:type="paragraph" w:styleId="BodyText">
    <w:name w:val="Body Text"/>
    <w:basedOn w:val="Normal"/>
    <w:rsid w:val="006E0C09"/>
    <w:rPr>
      <w:b/>
      <w:sz w:val="24"/>
      <w:lang w:val="en-GB"/>
    </w:rPr>
  </w:style>
  <w:style w:type="paragraph" w:styleId="Header">
    <w:name w:val="header"/>
    <w:basedOn w:val="Normal"/>
    <w:rsid w:val="006E0C09"/>
    <w:pPr>
      <w:tabs>
        <w:tab w:val="center" w:pos="4320"/>
        <w:tab w:val="right" w:pos="8640"/>
      </w:tabs>
    </w:pPr>
  </w:style>
  <w:style w:type="paragraph" w:styleId="BalloonText">
    <w:name w:val="Balloon Text"/>
    <w:basedOn w:val="Normal"/>
    <w:semiHidden/>
    <w:rsid w:val="006E0C09"/>
    <w:rPr>
      <w:rFonts w:ascii="Tahoma" w:hAnsi="Tahoma" w:cs="Tahoma"/>
      <w:sz w:val="16"/>
      <w:szCs w:val="16"/>
    </w:rPr>
  </w:style>
  <w:style w:type="table" w:styleId="TableGrid">
    <w:name w:val="Table Grid"/>
    <w:basedOn w:val="TableNormal"/>
    <w:rsid w:val="00AD34D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C37643"/>
    <w:pPr>
      <w:spacing w:after="120"/>
      <w:ind w:left="360"/>
    </w:pPr>
  </w:style>
  <w:style w:type="paragraph" w:styleId="NormalWeb">
    <w:name w:val="Normal (Web)"/>
    <w:basedOn w:val="Normal"/>
    <w:uiPriority w:val="99"/>
    <w:rsid w:val="00A13302"/>
    <w:pPr>
      <w:overflowPunct/>
      <w:autoSpaceDE/>
      <w:autoSpaceDN/>
      <w:adjustRightInd/>
      <w:spacing w:before="100" w:beforeAutospacing="1" w:after="100" w:afterAutospacing="1"/>
      <w:textAlignment w:val="auto"/>
    </w:pPr>
    <w:rPr>
      <w:color w:val="000000"/>
      <w:sz w:val="24"/>
      <w:szCs w:val="24"/>
    </w:rPr>
  </w:style>
  <w:style w:type="character" w:customStyle="1" w:styleId="BodyTextIndent2Char">
    <w:name w:val="Body Text Indent 2 Char"/>
    <w:basedOn w:val="DefaultParagraphFont"/>
    <w:link w:val="BodyTextIndent2"/>
    <w:rsid w:val="00C50F59"/>
    <w:rPr>
      <w:sz w:val="24"/>
      <w:lang w:val="en-US" w:eastAsia="en-US"/>
    </w:rPr>
  </w:style>
  <w:style w:type="paragraph" w:styleId="ListParagraph">
    <w:name w:val="List Paragraph"/>
    <w:basedOn w:val="Normal"/>
    <w:uiPriority w:val="34"/>
    <w:qFormat/>
    <w:rsid w:val="008D7758"/>
    <w:pPr>
      <w:ind w:left="720"/>
      <w:contextualSpacing/>
    </w:pPr>
  </w:style>
  <w:style w:type="character" w:customStyle="1" w:styleId="BodyText2Char">
    <w:name w:val="Body Text 2 Char"/>
    <w:basedOn w:val="DefaultParagraphFont"/>
    <w:link w:val="BodyText2"/>
    <w:rsid w:val="003F56EA"/>
    <w:rPr>
      <w:rFonts w:ascii="Arial" w:hAnsi="Arial"/>
      <w:lang w:val="en-GB" w:eastAsia="en-US"/>
    </w:rPr>
  </w:style>
  <w:style w:type="character" w:styleId="CommentReference">
    <w:name w:val="annotation reference"/>
    <w:basedOn w:val="DefaultParagraphFont"/>
    <w:uiPriority w:val="99"/>
    <w:unhideWhenUsed/>
    <w:rsid w:val="003F56EA"/>
    <w:rPr>
      <w:sz w:val="16"/>
      <w:szCs w:val="16"/>
    </w:rPr>
  </w:style>
  <w:style w:type="paragraph" w:styleId="CommentText">
    <w:name w:val="annotation text"/>
    <w:basedOn w:val="Normal"/>
    <w:link w:val="CommentTextChar"/>
    <w:uiPriority w:val="99"/>
    <w:unhideWhenUsed/>
    <w:rsid w:val="003F56EA"/>
  </w:style>
  <w:style w:type="character" w:customStyle="1" w:styleId="CommentTextChar">
    <w:name w:val="Comment Text Char"/>
    <w:basedOn w:val="DefaultParagraphFont"/>
    <w:link w:val="CommentText"/>
    <w:uiPriority w:val="99"/>
    <w:rsid w:val="003F56EA"/>
    <w:rPr>
      <w:lang w:val="en-US" w:eastAsia="en-US"/>
    </w:rPr>
  </w:style>
  <w:style w:type="character" w:customStyle="1" w:styleId="Heading2Char">
    <w:name w:val="Heading 2 Char"/>
    <w:basedOn w:val="DefaultParagraphFont"/>
    <w:link w:val="Heading2"/>
    <w:rsid w:val="00894E81"/>
    <w:rPr>
      <w:b/>
      <w:i/>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339083">
      <w:bodyDiv w:val="1"/>
      <w:marLeft w:val="0"/>
      <w:marRight w:val="0"/>
      <w:marTop w:val="0"/>
      <w:marBottom w:val="0"/>
      <w:divBdr>
        <w:top w:val="none" w:sz="0" w:space="0" w:color="auto"/>
        <w:left w:val="none" w:sz="0" w:space="0" w:color="auto"/>
        <w:bottom w:val="none" w:sz="0" w:space="0" w:color="auto"/>
        <w:right w:val="none" w:sz="0" w:space="0" w:color="auto"/>
      </w:divBdr>
    </w:div>
    <w:div w:id="433597729">
      <w:bodyDiv w:val="1"/>
      <w:marLeft w:val="0"/>
      <w:marRight w:val="0"/>
      <w:marTop w:val="0"/>
      <w:marBottom w:val="0"/>
      <w:divBdr>
        <w:top w:val="none" w:sz="0" w:space="0" w:color="auto"/>
        <w:left w:val="none" w:sz="0" w:space="0" w:color="auto"/>
        <w:bottom w:val="none" w:sz="0" w:space="0" w:color="auto"/>
        <w:right w:val="none" w:sz="0" w:space="0" w:color="auto"/>
      </w:divBdr>
    </w:div>
    <w:div w:id="501512678">
      <w:bodyDiv w:val="1"/>
      <w:marLeft w:val="0"/>
      <w:marRight w:val="0"/>
      <w:marTop w:val="0"/>
      <w:marBottom w:val="0"/>
      <w:divBdr>
        <w:top w:val="none" w:sz="0" w:space="0" w:color="auto"/>
        <w:left w:val="none" w:sz="0" w:space="0" w:color="auto"/>
        <w:bottom w:val="none" w:sz="0" w:space="0" w:color="auto"/>
        <w:right w:val="none" w:sz="0" w:space="0" w:color="auto"/>
      </w:divBdr>
    </w:div>
    <w:div w:id="584070130">
      <w:bodyDiv w:val="1"/>
      <w:marLeft w:val="0"/>
      <w:marRight w:val="0"/>
      <w:marTop w:val="0"/>
      <w:marBottom w:val="0"/>
      <w:divBdr>
        <w:top w:val="none" w:sz="0" w:space="0" w:color="auto"/>
        <w:left w:val="none" w:sz="0" w:space="0" w:color="auto"/>
        <w:bottom w:val="none" w:sz="0" w:space="0" w:color="auto"/>
        <w:right w:val="none" w:sz="0" w:space="0" w:color="auto"/>
      </w:divBdr>
    </w:div>
    <w:div w:id="690955376">
      <w:bodyDiv w:val="1"/>
      <w:marLeft w:val="0"/>
      <w:marRight w:val="0"/>
      <w:marTop w:val="0"/>
      <w:marBottom w:val="0"/>
      <w:divBdr>
        <w:top w:val="none" w:sz="0" w:space="0" w:color="auto"/>
        <w:left w:val="none" w:sz="0" w:space="0" w:color="auto"/>
        <w:bottom w:val="none" w:sz="0" w:space="0" w:color="auto"/>
        <w:right w:val="none" w:sz="0" w:space="0" w:color="auto"/>
      </w:divBdr>
    </w:div>
    <w:div w:id="840661026">
      <w:bodyDiv w:val="1"/>
      <w:marLeft w:val="0"/>
      <w:marRight w:val="0"/>
      <w:marTop w:val="0"/>
      <w:marBottom w:val="0"/>
      <w:divBdr>
        <w:top w:val="none" w:sz="0" w:space="0" w:color="auto"/>
        <w:left w:val="none" w:sz="0" w:space="0" w:color="auto"/>
        <w:bottom w:val="none" w:sz="0" w:space="0" w:color="auto"/>
        <w:right w:val="none" w:sz="0" w:space="0" w:color="auto"/>
      </w:divBdr>
    </w:div>
    <w:div w:id="924345706">
      <w:bodyDiv w:val="1"/>
      <w:marLeft w:val="0"/>
      <w:marRight w:val="0"/>
      <w:marTop w:val="0"/>
      <w:marBottom w:val="0"/>
      <w:divBdr>
        <w:top w:val="none" w:sz="0" w:space="0" w:color="auto"/>
        <w:left w:val="none" w:sz="0" w:space="0" w:color="auto"/>
        <w:bottom w:val="none" w:sz="0" w:space="0" w:color="auto"/>
        <w:right w:val="none" w:sz="0" w:space="0" w:color="auto"/>
      </w:divBdr>
    </w:div>
    <w:div w:id="1071267247">
      <w:bodyDiv w:val="1"/>
      <w:marLeft w:val="0"/>
      <w:marRight w:val="0"/>
      <w:marTop w:val="0"/>
      <w:marBottom w:val="0"/>
      <w:divBdr>
        <w:top w:val="none" w:sz="0" w:space="0" w:color="auto"/>
        <w:left w:val="none" w:sz="0" w:space="0" w:color="auto"/>
        <w:bottom w:val="none" w:sz="0" w:space="0" w:color="auto"/>
        <w:right w:val="none" w:sz="0" w:space="0" w:color="auto"/>
      </w:divBdr>
    </w:div>
    <w:div w:id="1091896930">
      <w:bodyDiv w:val="1"/>
      <w:marLeft w:val="0"/>
      <w:marRight w:val="0"/>
      <w:marTop w:val="0"/>
      <w:marBottom w:val="0"/>
      <w:divBdr>
        <w:top w:val="none" w:sz="0" w:space="0" w:color="auto"/>
        <w:left w:val="none" w:sz="0" w:space="0" w:color="auto"/>
        <w:bottom w:val="none" w:sz="0" w:space="0" w:color="auto"/>
        <w:right w:val="none" w:sz="0" w:space="0" w:color="auto"/>
      </w:divBdr>
    </w:div>
    <w:div w:id="1097866824">
      <w:bodyDiv w:val="1"/>
      <w:marLeft w:val="0"/>
      <w:marRight w:val="0"/>
      <w:marTop w:val="0"/>
      <w:marBottom w:val="0"/>
      <w:divBdr>
        <w:top w:val="none" w:sz="0" w:space="0" w:color="auto"/>
        <w:left w:val="none" w:sz="0" w:space="0" w:color="auto"/>
        <w:bottom w:val="none" w:sz="0" w:space="0" w:color="auto"/>
        <w:right w:val="none" w:sz="0" w:space="0" w:color="auto"/>
      </w:divBdr>
    </w:div>
    <w:div w:id="1159156756">
      <w:bodyDiv w:val="1"/>
      <w:marLeft w:val="0"/>
      <w:marRight w:val="0"/>
      <w:marTop w:val="0"/>
      <w:marBottom w:val="0"/>
      <w:divBdr>
        <w:top w:val="none" w:sz="0" w:space="0" w:color="auto"/>
        <w:left w:val="none" w:sz="0" w:space="0" w:color="auto"/>
        <w:bottom w:val="none" w:sz="0" w:space="0" w:color="auto"/>
        <w:right w:val="none" w:sz="0" w:space="0" w:color="auto"/>
      </w:divBdr>
    </w:div>
    <w:div w:id="1217082337">
      <w:bodyDiv w:val="1"/>
      <w:marLeft w:val="0"/>
      <w:marRight w:val="0"/>
      <w:marTop w:val="0"/>
      <w:marBottom w:val="0"/>
      <w:divBdr>
        <w:top w:val="none" w:sz="0" w:space="0" w:color="auto"/>
        <w:left w:val="none" w:sz="0" w:space="0" w:color="auto"/>
        <w:bottom w:val="none" w:sz="0" w:space="0" w:color="auto"/>
        <w:right w:val="none" w:sz="0" w:space="0" w:color="auto"/>
      </w:divBdr>
      <w:divsChild>
        <w:div w:id="390082785">
          <w:marLeft w:val="0"/>
          <w:marRight w:val="0"/>
          <w:marTop w:val="0"/>
          <w:marBottom w:val="0"/>
          <w:divBdr>
            <w:top w:val="none" w:sz="0" w:space="0" w:color="auto"/>
            <w:left w:val="none" w:sz="0" w:space="0" w:color="auto"/>
            <w:bottom w:val="none" w:sz="0" w:space="0" w:color="auto"/>
            <w:right w:val="none" w:sz="0" w:space="0" w:color="auto"/>
          </w:divBdr>
        </w:div>
      </w:divsChild>
    </w:div>
    <w:div w:id="1363284007">
      <w:bodyDiv w:val="1"/>
      <w:marLeft w:val="0"/>
      <w:marRight w:val="0"/>
      <w:marTop w:val="0"/>
      <w:marBottom w:val="0"/>
      <w:divBdr>
        <w:top w:val="none" w:sz="0" w:space="0" w:color="auto"/>
        <w:left w:val="none" w:sz="0" w:space="0" w:color="auto"/>
        <w:bottom w:val="none" w:sz="0" w:space="0" w:color="auto"/>
        <w:right w:val="none" w:sz="0" w:space="0" w:color="auto"/>
      </w:divBdr>
    </w:div>
    <w:div w:id="1498494971">
      <w:bodyDiv w:val="1"/>
      <w:marLeft w:val="0"/>
      <w:marRight w:val="0"/>
      <w:marTop w:val="0"/>
      <w:marBottom w:val="0"/>
      <w:divBdr>
        <w:top w:val="none" w:sz="0" w:space="0" w:color="auto"/>
        <w:left w:val="none" w:sz="0" w:space="0" w:color="auto"/>
        <w:bottom w:val="none" w:sz="0" w:space="0" w:color="auto"/>
        <w:right w:val="none" w:sz="0" w:space="0" w:color="auto"/>
      </w:divBdr>
    </w:div>
    <w:div w:id="1837265451">
      <w:bodyDiv w:val="1"/>
      <w:marLeft w:val="0"/>
      <w:marRight w:val="0"/>
      <w:marTop w:val="0"/>
      <w:marBottom w:val="0"/>
      <w:divBdr>
        <w:top w:val="none" w:sz="0" w:space="0" w:color="auto"/>
        <w:left w:val="none" w:sz="0" w:space="0" w:color="auto"/>
        <w:bottom w:val="none" w:sz="0" w:space="0" w:color="auto"/>
        <w:right w:val="none" w:sz="0" w:space="0" w:color="auto"/>
      </w:divBdr>
    </w:div>
    <w:div w:id="1948150050">
      <w:bodyDiv w:val="1"/>
      <w:marLeft w:val="0"/>
      <w:marRight w:val="0"/>
      <w:marTop w:val="0"/>
      <w:marBottom w:val="0"/>
      <w:divBdr>
        <w:top w:val="none" w:sz="0" w:space="0" w:color="auto"/>
        <w:left w:val="none" w:sz="0" w:space="0" w:color="auto"/>
        <w:bottom w:val="none" w:sz="0" w:space="0" w:color="auto"/>
        <w:right w:val="none" w:sz="0" w:space="0" w:color="auto"/>
      </w:divBdr>
    </w:div>
    <w:div w:id="20541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301CC-6963-472C-97C2-A41ABFEF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3267</Words>
  <Characters>18882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Notes:</vt:lpstr>
    </vt:vector>
  </TitlesOfParts>
  <Company>fiamma</Company>
  <LinksUpToDate>false</LinksUpToDate>
  <CharactersWithSpaces>22105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dc:title>
  <dc:creator>fiamma</dc:creator>
  <cp:lastModifiedBy>norazian</cp:lastModifiedBy>
  <cp:revision>2</cp:revision>
  <cp:lastPrinted>2015-08-22T03:12:00Z</cp:lastPrinted>
  <dcterms:created xsi:type="dcterms:W3CDTF">2015-08-24T07:02:00Z</dcterms:created>
  <dcterms:modified xsi:type="dcterms:W3CDTF">2015-08-24T07:02:00Z</dcterms:modified>
</cp:coreProperties>
</file>